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2B" w:rsidRPr="00D414B4" w:rsidRDefault="00D4732B" w:rsidP="00D47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B4">
        <w:rPr>
          <w:rFonts w:ascii="Times New Roman" w:hAnsi="Times New Roman" w:cs="Times New Roman"/>
          <w:b/>
          <w:sz w:val="24"/>
          <w:szCs w:val="24"/>
        </w:rPr>
        <w:t>KÚPNA ZMLUVA</w:t>
      </w:r>
    </w:p>
    <w:p w:rsidR="00D4732B" w:rsidRDefault="00D4732B" w:rsidP="00D47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B4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Pr="001D2ABC">
        <w:rPr>
          <w:rFonts w:ascii="Times New Roman" w:hAnsi="Times New Roman" w:cs="Times New Roman"/>
          <w:b/>
          <w:sz w:val="24"/>
          <w:szCs w:val="24"/>
        </w:rPr>
        <w:t>....../</w:t>
      </w:r>
      <w:r w:rsidR="00F977DD" w:rsidRPr="001D2ABC">
        <w:rPr>
          <w:rFonts w:ascii="Times New Roman" w:hAnsi="Times New Roman" w:cs="Times New Roman"/>
          <w:b/>
          <w:sz w:val="24"/>
          <w:szCs w:val="24"/>
        </w:rPr>
        <w:t>2</w:t>
      </w:r>
      <w:r w:rsidR="00E479CA" w:rsidRPr="001D2ABC">
        <w:rPr>
          <w:rFonts w:ascii="Times New Roman" w:hAnsi="Times New Roman" w:cs="Times New Roman"/>
          <w:b/>
          <w:sz w:val="24"/>
          <w:szCs w:val="24"/>
        </w:rPr>
        <w:t>021</w:t>
      </w:r>
    </w:p>
    <w:p w:rsidR="002106DD" w:rsidRPr="002106DD" w:rsidRDefault="002106DD" w:rsidP="0021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32B" w:rsidRPr="00D414B4" w:rsidRDefault="00D4732B" w:rsidP="00D47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4B4">
        <w:rPr>
          <w:rFonts w:ascii="Times New Roman" w:hAnsi="Times New Roman" w:cs="Times New Roman"/>
          <w:sz w:val="24"/>
          <w:szCs w:val="24"/>
        </w:rPr>
        <w:t>uzavretá podľa § 409 a nasl. zákona č. 513/1991 Zb. (Obchodný zákonník) v znení neskorších predpisov</w:t>
      </w:r>
    </w:p>
    <w:p w:rsidR="00D4732B" w:rsidRDefault="00D4732B" w:rsidP="00D47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4732B" w:rsidRPr="00D4732B" w:rsidRDefault="00D4732B" w:rsidP="00D47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32B">
        <w:rPr>
          <w:rFonts w:ascii="Times New Roman" w:hAnsi="Times New Roman" w:cs="Times New Roman"/>
          <w:b/>
          <w:sz w:val="24"/>
          <w:szCs w:val="24"/>
        </w:rPr>
        <w:t>Článok I.</w:t>
      </w:r>
    </w:p>
    <w:p w:rsidR="00D4732B" w:rsidRPr="00D4732B" w:rsidRDefault="00D4732B" w:rsidP="00D47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4732B">
        <w:rPr>
          <w:rFonts w:ascii="Times New Roman" w:hAnsi="Times New Roman" w:cs="Times New Roman"/>
          <w:b/>
          <w:sz w:val="24"/>
          <w:szCs w:val="24"/>
        </w:rPr>
        <w:t>Zmluvné strany</w:t>
      </w:r>
    </w:p>
    <w:p w:rsidR="00D4732B" w:rsidRDefault="00D4732B" w:rsidP="00D47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4732B" w:rsidRPr="00D414B4" w:rsidRDefault="00D4732B" w:rsidP="00D47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4B4">
        <w:rPr>
          <w:rFonts w:ascii="Times New Roman" w:hAnsi="Times New Roman" w:cs="Times New Roman"/>
          <w:b/>
          <w:sz w:val="24"/>
          <w:szCs w:val="24"/>
        </w:rPr>
        <w:t xml:space="preserve">1.1 Kupujúci: </w:t>
      </w:r>
    </w:p>
    <w:p w:rsidR="00D4732B" w:rsidRPr="00D414B4" w:rsidRDefault="00D4732B" w:rsidP="00D4732B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4B4">
        <w:rPr>
          <w:rFonts w:ascii="Times New Roman" w:hAnsi="Times New Roman" w:cs="Times New Roman"/>
          <w:sz w:val="24"/>
          <w:szCs w:val="24"/>
        </w:rPr>
        <w:t>Názov:</w:t>
      </w:r>
      <w:r w:rsidRPr="00D414B4">
        <w:rPr>
          <w:rFonts w:ascii="Times New Roman" w:hAnsi="Times New Roman" w:cs="Times New Roman"/>
          <w:sz w:val="24"/>
          <w:szCs w:val="24"/>
        </w:rPr>
        <w:tab/>
      </w:r>
      <w:r w:rsidR="006664D9" w:rsidRPr="00ED4B69">
        <w:rPr>
          <w:rFonts w:ascii="Times New Roman" w:eastAsia="Times New Roman" w:hAnsi="Times New Roman" w:cs="Times New Roman"/>
          <w:sz w:val="24"/>
          <w:szCs w:val="24"/>
          <w:lang w:eastAsia="sk-SK"/>
        </w:rPr>
        <w:t>V I K O spol. s r.o.</w:t>
      </w:r>
    </w:p>
    <w:p w:rsidR="00D4732B" w:rsidRPr="00D414B4" w:rsidRDefault="00D4732B" w:rsidP="00D4732B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4B4">
        <w:rPr>
          <w:rFonts w:ascii="Times New Roman" w:hAnsi="Times New Roman" w:cs="Times New Roman"/>
          <w:sz w:val="24"/>
          <w:szCs w:val="24"/>
        </w:rPr>
        <w:t xml:space="preserve">Sídlo: </w:t>
      </w:r>
      <w:r w:rsidRPr="00D414B4">
        <w:rPr>
          <w:rFonts w:ascii="Times New Roman" w:hAnsi="Times New Roman" w:cs="Times New Roman"/>
          <w:sz w:val="24"/>
          <w:szCs w:val="24"/>
        </w:rPr>
        <w:tab/>
      </w:r>
      <w:r w:rsidR="006664D9" w:rsidRPr="006664D9">
        <w:rPr>
          <w:rFonts w:ascii="Times New Roman" w:eastAsia="Times New Roman" w:hAnsi="Times New Roman" w:cs="Times New Roman"/>
          <w:sz w:val="24"/>
          <w:szCs w:val="24"/>
          <w:lang w:eastAsia="sk-SK"/>
        </w:rPr>
        <w:t>Považská Teplá 529, 017 05 Považská Bystrica</w:t>
      </w:r>
    </w:p>
    <w:p w:rsidR="00D4732B" w:rsidRPr="00D414B4" w:rsidRDefault="00D4732B" w:rsidP="00D4732B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4B4">
        <w:rPr>
          <w:rFonts w:ascii="Times New Roman" w:hAnsi="Times New Roman" w:cs="Times New Roman"/>
          <w:sz w:val="24"/>
          <w:szCs w:val="24"/>
        </w:rPr>
        <w:t xml:space="preserve">Štatutárny zástupca: </w:t>
      </w:r>
      <w:r w:rsidRPr="00D414B4">
        <w:rPr>
          <w:rFonts w:ascii="Times New Roman" w:hAnsi="Times New Roman" w:cs="Times New Roman"/>
          <w:sz w:val="24"/>
          <w:szCs w:val="24"/>
        </w:rPr>
        <w:tab/>
      </w:r>
      <w:r w:rsidR="006664D9">
        <w:rPr>
          <w:rFonts w:ascii="Times New Roman" w:eastAsia="Times New Roman" w:hAnsi="Times New Roman" w:cs="Times New Roman"/>
          <w:sz w:val="24"/>
          <w:szCs w:val="24"/>
          <w:lang w:eastAsia="sk-SK"/>
        </w:rPr>
        <w:t>Ing. Peter Ščotka, PhD.,</w:t>
      </w:r>
      <w:r w:rsidR="006664D9" w:rsidRPr="00ED4B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konateľ</w:t>
      </w:r>
    </w:p>
    <w:p w:rsidR="00D4732B" w:rsidRPr="00D414B4" w:rsidRDefault="00D4732B" w:rsidP="00D4732B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4B4">
        <w:rPr>
          <w:rFonts w:ascii="Times New Roman" w:hAnsi="Times New Roman" w:cs="Times New Roman"/>
          <w:sz w:val="24"/>
          <w:szCs w:val="24"/>
        </w:rPr>
        <w:t xml:space="preserve">IČO: </w:t>
      </w:r>
      <w:r w:rsidRPr="00D414B4">
        <w:rPr>
          <w:rFonts w:ascii="Times New Roman" w:hAnsi="Times New Roman" w:cs="Times New Roman"/>
          <w:sz w:val="24"/>
          <w:szCs w:val="24"/>
        </w:rPr>
        <w:tab/>
      </w:r>
      <w:r w:rsidR="006664D9" w:rsidRPr="00ED4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31584764</w:t>
      </w:r>
    </w:p>
    <w:p w:rsidR="00E479CA" w:rsidRDefault="00D4732B" w:rsidP="00D4732B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4B4">
        <w:rPr>
          <w:rFonts w:ascii="Times New Roman" w:hAnsi="Times New Roman" w:cs="Times New Roman"/>
          <w:sz w:val="24"/>
          <w:szCs w:val="24"/>
        </w:rPr>
        <w:t xml:space="preserve">DIČ: </w:t>
      </w:r>
      <w:r w:rsidR="00E479CA">
        <w:rPr>
          <w:rFonts w:ascii="Times New Roman" w:hAnsi="Times New Roman" w:cs="Times New Roman"/>
          <w:sz w:val="24"/>
          <w:szCs w:val="24"/>
        </w:rPr>
        <w:tab/>
      </w:r>
      <w:r w:rsidR="006664D9" w:rsidRPr="00ED4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2020439223</w:t>
      </w:r>
    </w:p>
    <w:p w:rsidR="00D4732B" w:rsidRPr="00D414B4" w:rsidRDefault="00E479CA" w:rsidP="00D4732B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DPH:</w:t>
      </w:r>
      <w:r>
        <w:rPr>
          <w:rFonts w:ascii="Times New Roman" w:hAnsi="Times New Roman" w:cs="Times New Roman"/>
          <w:sz w:val="24"/>
          <w:szCs w:val="24"/>
        </w:rPr>
        <w:tab/>
      </w:r>
      <w:r w:rsidR="006664D9" w:rsidRPr="00ED4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SK2020439223</w:t>
      </w:r>
    </w:p>
    <w:p w:rsidR="00D4732B" w:rsidRPr="00D414B4" w:rsidRDefault="00D4732B" w:rsidP="00D4732B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4B4">
        <w:rPr>
          <w:rFonts w:ascii="Times New Roman" w:hAnsi="Times New Roman" w:cs="Times New Roman"/>
          <w:sz w:val="24"/>
          <w:szCs w:val="24"/>
        </w:rPr>
        <w:t>Bankové spojenie:</w:t>
      </w:r>
      <w:r w:rsidRPr="00D414B4">
        <w:rPr>
          <w:rFonts w:ascii="Times New Roman" w:hAnsi="Times New Roman" w:cs="Times New Roman"/>
          <w:sz w:val="24"/>
          <w:szCs w:val="24"/>
        </w:rPr>
        <w:tab/>
      </w:r>
      <w:r w:rsidR="00B90668">
        <w:rPr>
          <w:rFonts w:ascii="Times New Roman" w:eastAsia="Times New Roman" w:hAnsi="Times New Roman" w:cs="Times New Roman"/>
          <w:sz w:val="24"/>
          <w:szCs w:val="24"/>
          <w:lang w:eastAsia="sk-SK"/>
        </w:rPr>
        <w:t>ČSOB a.s.</w:t>
      </w:r>
    </w:p>
    <w:p w:rsidR="00D4732B" w:rsidRPr="006664D9" w:rsidRDefault="00D4732B" w:rsidP="00D4732B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4B4">
        <w:rPr>
          <w:rFonts w:ascii="Times New Roman" w:hAnsi="Times New Roman" w:cs="Times New Roman"/>
          <w:sz w:val="24"/>
          <w:szCs w:val="24"/>
        </w:rPr>
        <w:t>Číslo účtu:</w:t>
      </w:r>
      <w:r w:rsidRPr="00D414B4">
        <w:rPr>
          <w:rFonts w:ascii="Times New Roman" w:hAnsi="Times New Roman" w:cs="Times New Roman"/>
          <w:sz w:val="24"/>
          <w:szCs w:val="24"/>
        </w:rPr>
        <w:tab/>
      </w:r>
      <w:r w:rsidR="00D414B4" w:rsidRPr="006664D9">
        <w:rPr>
          <w:rFonts w:ascii="Times New Roman" w:hAnsi="Times New Roman" w:cs="Times New Roman"/>
          <w:bCs/>
          <w:sz w:val="24"/>
          <w:szCs w:val="24"/>
        </w:rPr>
        <w:t>na refundáciu:</w:t>
      </w:r>
    </w:p>
    <w:p w:rsidR="006664D9" w:rsidRDefault="00D4732B" w:rsidP="00D4732B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4B4">
        <w:rPr>
          <w:rFonts w:ascii="Times New Roman" w:hAnsi="Times New Roman" w:cs="Times New Roman"/>
          <w:bCs/>
          <w:sz w:val="24"/>
          <w:szCs w:val="24"/>
        </w:rPr>
        <w:tab/>
      </w:r>
      <w:r w:rsidRPr="00D414B4">
        <w:rPr>
          <w:rFonts w:ascii="Times New Roman" w:hAnsi="Times New Roman" w:cs="Times New Roman"/>
          <w:sz w:val="24"/>
          <w:szCs w:val="24"/>
        </w:rPr>
        <w:t xml:space="preserve">IBAN: </w:t>
      </w:r>
      <w:r w:rsidR="00D3712C" w:rsidRPr="00D3712C">
        <w:rPr>
          <w:rFonts w:ascii="Times New Roman" w:hAnsi="Times New Roman" w:cs="Times New Roman"/>
          <w:sz w:val="24"/>
          <w:szCs w:val="24"/>
        </w:rPr>
        <w:t>SK88 7500 0000 0040 2456 7747</w:t>
      </w:r>
      <w:r w:rsidRPr="00D414B4">
        <w:rPr>
          <w:rFonts w:ascii="Times New Roman" w:hAnsi="Times New Roman" w:cs="Times New Roman"/>
          <w:sz w:val="24"/>
          <w:szCs w:val="24"/>
        </w:rPr>
        <w:tab/>
      </w:r>
      <w:r w:rsidRPr="006664D9">
        <w:rPr>
          <w:rFonts w:ascii="Times New Roman" w:hAnsi="Times New Roman" w:cs="Times New Roman"/>
          <w:sz w:val="24"/>
          <w:szCs w:val="24"/>
        </w:rPr>
        <w:t xml:space="preserve">SWIFT/BIC: </w:t>
      </w:r>
      <w:r w:rsidR="006664D9" w:rsidRPr="00ED4B69">
        <w:rPr>
          <w:rFonts w:ascii="Times New Roman" w:eastAsia="Times New Roman" w:hAnsi="Times New Roman" w:cs="Times New Roman"/>
          <w:sz w:val="24"/>
          <w:szCs w:val="24"/>
          <w:lang w:eastAsia="sk-SK"/>
        </w:rPr>
        <w:t>CEKOSKBX</w:t>
      </w:r>
    </w:p>
    <w:p w:rsidR="00D4732B" w:rsidRDefault="00D4732B" w:rsidP="00D4732B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4B4">
        <w:rPr>
          <w:rFonts w:ascii="Times New Roman" w:hAnsi="Times New Roman" w:cs="Times New Roman"/>
          <w:sz w:val="24"/>
          <w:szCs w:val="24"/>
        </w:rPr>
        <w:t>Telefón:</w:t>
      </w:r>
      <w:r w:rsidRPr="00D414B4">
        <w:rPr>
          <w:rFonts w:ascii="Times New Roman" w:hAnsi="Times New Roman" w:cs="Times New Roman"/>
          <w:b/>
          <w:sz w:val="24"/>
          <w:szCs w:val="24"/>
        </w:rPr>
        <w:tab/>
      </w:r>
      <w:r w:rsidR="006664D9" w:rsidRPr="00671A3D">
        <w:rPr>
          <w:rFonts w:ascii="Times New Roman" w:hAnsi="Times New Roman" w:cs="Times New Roman"/>
          <w:sz w:val="24"/>
          <w:szCs w:val="24"/>
        </w:rPr>
        <w:t xml:space="preserve">+421 </w:t>
      </w:r>
      <w:r w:rsidR="00B90668" w:rsidRPr="00671A3D">
        <w:rPr>
          <w:rFonts w:ascii="Times New Roman" w:hAnsi="Times New Roman" w:cs="Times New Roman"/>
          <w:sz w:val="24"/>
          <w:szCs w:val="24"/>
        </w:rPr>
        <w:t>903802302</w:t>
      </w:r>
    </w:p>
    <w:p w:rsidR="00B90668" w:rsidRDefault="00B90668" w:rsidP="00B90668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200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E03383">
          <w:rPr>
            <w:rStyle w:val="Hypertextovprepojenie"/>
            <w:rFonts w:ascii="Times New Roman" w:hAnsi="Times New Roman" w:cs="Times New Roman"/>
            <w:sz w:val="24"/>
            <w:szCs w:val="24"/>
          </w:rPr>
          <w:t>pscotka@scotka.sk</w:t>
        </w:r>
      </w:hyperlink>
    </w:p>
    <w:p w:rsidR="00B90668" w:rsidRPr="00D414B4" w:rsidRDefault="00B90668" w:rsidP="00B90668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6DD">
        <w:rPr>
          <w:rFonts w:ascii="Times New Roman" w:hAnsi="Times New Roman" w:cs="Times New Roman"/>
          <w:sz w:val="24"/>
          <w:szCs w:val="24"/>
        </w:rPr>
        <w:t>Právna subjektivita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14B4">
        <w:rPr>
          <w:rFonts w:ascii="Times New Roman" w:hAnsi="Times New Roman" w:cs="Times New Roman"/>
          <w:b/>
          <w:sz w:val="24"/>
          <w:szCs w:val="24"/>
        </w:rPr>
        <w:tab/>
      </w:r>
      <w:r w:rsidRPr="006158C4">
        <w:rPr>
          <w:rFonts w:ascii="Times New Roman" w:hAnsi="Times New Roman" w:cs="Times New Roman"/>
          <w:sz w:val="24"/>
          <w:szCs w:val="24"/>
        </w:rPr>
        <w:t xml:space="preserve">zapísaný </w:t>
      </w:r>
      <w:r>
        <w:rPr>
          <w:rFonts w:ascii="Times New Roman" w:hAnsi="Times New Roman" w:cs="Times New Roman"/>
          <w:sz w:val="24"/>
          <w:szCs w:val="24"/>
        </w:rPr>
        <w:t xml:space="preserve">v Obchodnom registri Okresného súdu  </w:t>
      </w:r>
      <w:r>
        <w:rPr>
          <w:rFonts w:ascii="Times New Roman" w:hAnsi="Times New Roman" w:cs="Times New Roman"/>
          <w:sz w:val="24"/>
          <w:szCs w:val="24"/>
        </w:rPr>
        <w:tab/>
        <w:t xml:space="preserve">Trenčín, </w:t>
      </w:r>
      <w:r w:rsidRPr="006158C4">
        <w:rPr>
          <w:rFonts w:ascii="Times New Roman" w:hAnsi="Times New Roman" w:cs="Times New Roman"/>
          <w:sz w:val="24"/>
          <w:szCs w:val="24"/>
        </w:rPr>
        <w:t>Oddiel:  Sro</w:t>
      </w:r>
      <w:r>
        <w:rPr>
          <w:rFonts w:ascii="Times New Roman" w:hAnsi="Times New Roman" w:cs="Times New Roman"/>
          <w:sz w:val="24"/>
          <w:szCs w:val="24"/>
        </w:rPr>
        <w:t xml:space="preserve">, Vložka </w:t>
      </w:r>
      <w:r w:rsidRPr="006158C4">
        <w:rPr>
          <w:rFonts w:ascii="Times New Roman" w:hAnsi="Times New Roman" w:cs="Times New Roman"/>
          <w:sz w:val="24"/>
          <w:szCs w:val="24"/>
        </w:rPr>
        <w:t>2301/R</w:t>
      </w:r>
    </w:p>
    <w:p w:rsidR="00B90668" w:rsidRPr="00D414B4" w:rsidRDefault="00B90668" w:rsidP="00D4732B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32B" w:rsidRPr="00D414B4" w:rsidRDefault="00D4732B" w:rsidP="00D47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4B4">
        <w:rPr>
          <w:rFonts w:ascii="Times New Roman" w:hAnsi="Times New Roman" w:cs="Times New Roman"/>
          <w:sz w:val="24"/>
          <w:szCs w:val="24"/>
        </w:rPr>
        <w:t>(ďalej len „kupujúci“)</w:t>
      </w:r>
    </w:p>
    <w:p w:rsidR="00D414B4" w:rsidRDefault="00D414B4" w:rsidP="00D47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414B4" w:rsidRPr="00D414B4" w:rsidRDefault="00D414B4" w:rsidP="00D4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4B4">
        <w:rPr>
          <w:rFonts w:ascii="Times New Roman" w:hAnsi="Times New Roman" w:cs="Times New Roman"/>
          <w:sz w:val="24"/>
          <w:szCs w:val="24"/>
        </w:rPr>
        <w:t>a</w:t>
      </w:r>
    </w:p>
    <w:p w:rsidR="00D414B4" w:rsidRPr="00D414B4" w:rsidRDefault="00D414B4" w:rsidP="00D4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B4" w:rsidRPr="002106DD" w:rsidRDefault="00D414B4" w:rsidP="00D414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6DD">
        <w:rPr>
          <w:rFonts w:ascii="Times New Roman" w:hAnsi="Times New Roman" w:cs="Times New Roman"/>
          <w:b/>
          <w:sz w:val="24"/>
          <w:szCs w:val="24"/>
        </w:rPr>
        <w:t xml:space="preserve">1.2 Predávajúci: </w:t>
      </w:r>
    </w:p>
    <w:p w:rsidR="00D414B4" w:rsidRPr="002106DD" w:rsidRDefault="00D414B4" w:rsidP="002106D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6DD">
        <w:rPr>
          <w:rFonts w:ascii="Times New Roman" w:hAnsi="Times New Roman" w:cs="Times New Roman"/>
          <w:sz w:val="24"/>
          <w:szCs w:val="24"/>
        </w:rPr>
        <w:t>Obchodné meno:</w:t>
      </w:r>
      <w:r w:rsidRPr="002106DD">
        <w:rPr>
          <w:rFonts w:ascii="Times New Roman" w:hAnsi="Times New Roman" w:cs="Times New Roman"/>
          <w:sz w:val="24"/>
          <w:szCs w:val="24"/>
        </w:rPr>
        <w:tab/>
      </w:r>
    </w:p>
    <w:p w:rsidR="00D414B4" w:rsidRPr="002106DD" w:rsidRDefault="00D414B4" w:rsidP="002106D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6DD">
        <w:rPr>
          <w:rFonts w:ascii="Times New Roman" w:hAnsi="Times New Roman" w:cs="Times New Roman"/>
          <w:sz w:val="24"/>
          <w:szCs w:val="24"/>
        </w:rPr>
        <w:t>Sídlo:</w:t>
      </w:r>
      <w:r w:rsidRPr="002106DD">
        <w:rPr>
          <w:rFonts w:ascii="Times New Roman" w:hAnsi="Times New Roman" w:cs="Times New Roman"/>
          <w:sz w:val="24"/>
          <w:szCs w:val="24"/>
        </w:rPr>
        <w:tab/>
      </w:r>
    </w:p>
    <w:p w:rsidR="00D414B4" w:rsidRPr="002106DD" w:rsidRDefault="002106DD" w:rsidP="002106D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Zastúpený</w:t>
      </w:r>
      <w:r w:rsidR="00D414B4" w:rsidRPr="002106DD">
        <w:rPr>
          <w:rFonts w:ascii="Times New Roman" w:hAnsi="Times New Roman" w:cs="Times New Roman"/>
          <w:sz w:val="24"/>
          <w:szCs w:val="24"/>
        </w:rPr>
        <w:t>:</w:t>
      </w:r>
      <w:r w:rsidR="00D414B4" w:rsidRPr="002106DD">
        <w:rPr>
          <w:rFonts w:ascii="Times New Roman" w:hAnsi="Times New Roman" w:cs="Times New Roman"/>
          <w:sz w:val="24"/>
          <w:szCs w:val="24"/>
        </w:rPr>
        <w:tab/>
      </w:r>
    </w:p>
    <w:p w:rsidR="00D414B4" w:rsidRPr="002106DD" w:rsidRDefault="00D414B4" w:rsidP="002106D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6DD">
        <w:rPr>
          <w:rFonts w:ascii="Times New Roman" w:hAnsi="Times New Roman" w:cs="Times New Roman"/>
          <w:sz w:val="24"/>
          <w:szCs w:val="24"/>
        </w:rPr>
        <w:t>IČO:</w:t>
      </w:r>
      <w:r w:rsidRPr="002106DD">
        <w:rPr>
          <w:rFonts w:ascii="Times New Roman" w:hAnsi="Times New Roman" w:cs="Times New Roman"/>
          <w:sz w:val="24"/>
          <w:szCs w:val="24"/>
        </w:rPr>
        <w:tab/>
      </w:r>
    </w:p>
    <w:p w:rsidR="00D414B4" w:rsidRPr="002106DD" w:rsidRDefault="00D414B4" w:rsidP="002106D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6DD">
        <w:rPr>
          <w:rFonts w:ascii="Times New Roman" w:hAnsi="Times New Roman" w:cs="Times New Roman"/>
          <w:sz w:val="24"/>
          <w:szCs w:val="24"/>
        </w:rPr>
        <w:t>DIČ:</w:t>
      </w:r>
      <w:r w:rsidRPr="002106DD">
        <w:rPr>
          <w:rFonts w:ascii="Times New Roman" w:hAnsi="Times New Roman" w:cs="Times New Roman"/>
          <w:sz w:val="24"/>
          <w:szCs w:val="24"/>
        </w:rPr>
        <w:tab/>
      </w:r>
    </w:p>
    <w:p w:rsidR="00D414B4" w:rsidRPr="002106DD" w:rsidRDefault="00D414B4" w:rsidP="002106D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6DD">
        <w:rPr>
          <w:rFonts w:ascii="Times New Roman" w:hAnsi="Times New Roman" w:cs="Times New Roman"/>
          <w:sz w:val="24"/>
          <w:szCs w:val="24"/>
        </w:rPr>
        <w:t>IČ DPH:</w:t>
      </w:r>
      <w:r w:rsidRPr="002106DD">
        <w:rPr>
          <w:rFonts w:ascii="Times New Roman" w:hAnsi="Times New Roman" w:cs="Times New Roman"/>
          <w:sz w:val="24"/>
          <w:szCs w:val="24"/>
        </w:rPr>
        <w:tab/>
      </w:r>
    </w:p>
    <w:p w:rsidR="00D414B4" w:rsidRPr="002106DD" w:rsidRDefault="00D414B4" w:rsidP="002106D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6DD">
        <w:rPr>
          <w:rFonts w:ascii="Times New Roman" w:hAnsi="Times New Roman" w:cs="Times New Roman"/>
          <w:sz w:val="24"/>
          <w:szCs w:val="24"/>
        </w:rPr>
        <w:t>Bankové spojenie:</w:t>
      </w:r>
      <w:r w:rsidRPr="002106DD">
        <w:rPr>
          <w:rFonts w:ascii="Times New Roman" w:hAnsi="Times New Roman" w:cs="Times New Roman"/>
          <w:sz w:val="24"/>
          <w:szCs w:val="24"/>
        </w:rPr>
        <w:tab/>
      </w:r>
    </w:p>
    <w:p w:rsidR="00D414B4" w:rsidRPr="00760FC7" w:rsidRDefault="00D414B4" w:rsidP="002106D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6DD">
        <w:rPr>
          <w:rFonts w:ascii="Times New Roman" w:hAnsi="Times New Roman" w:cs="Times New Roman"/>
          <w:sz w:val="24"/>
          <w:szCs w:val="24"/>
        </w:rPr>
        <w:t>Číslo účtu:</w:t>
      </w:r>
      <w:r w:rsidRPr="002106DD">
        <w:rPr>
          <w:rFonts w:ascii="Times New Roman" w:hAnsi="Times New Roman" w:cs="Times New Roman"/>
          <w:sz w:val="24"/>
          <w:szCs w:val="24"/>
        </w:rPr>
        <w:tab/>
      </w:r>
      <w:r w:rsidRPr="00760FC7">
        <w:rPr>
          <w:rFonts w:ascii="Times New Roman" w:hAnsi="Times New Roman" w:cs="Times New Roman"/>
          <w:sz w:val="24"/>
          <w:szCs w:val="24"/>
        </w:rPr>
        <w:t xml:space="preserve">IBAN: </w:t>
      </w:r>
    </w:p>
    <w:p w:rsidR="00D414B4" w:rsidRPr="002106DD" w:rsidRDefault="00D414B4" w:rsidP="002106D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FC7">
        <w:rPr>
          <w:rFonts w:ascii="Times New Roman" w:hAnsi="Times New Roman" w:cs="Times New Roman"/>
          <w:sz w:val="24"/>
          <w:szCs w:val="24"/>
        </w:rPr>
        <w:tab/>
        <w:t>SWIFT/BIC:</w:t>
      </w:r>
    </w:p>
    <w:p w:rsidR="00D414B4" w:rsidRPr="002106DD" w:rsidRDefault="00D414B4" w:rsidP="002106D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6DD">
        <w:rPr>
          <w:rFonts w:ascii="Times New Roman" w:hAnsi="Times New Roman" w:cs="Times New Roman"/>
          <w:sz w:val="24"/>
          <w:szCs w:val="24"/>
        </w:rPr>
        <w:t>Telefón:</w:t>
      </w:r>
      <w:r w:rsidRPr="002106DD">
        <w:rPr>
          <w:rFonts w:ascii="Times New Roman" w:hAnsi="Times New Roman" w:cs="Times New Roman"/>
          <w:sz w:val="24"/>
          <w:szCs w:val="24"/>
        </w:rPr>
        <w:tab/>
      </w:r>
    </w:p>
    <w:p w:rsidR="00D414B4" w:rsidRPr="002106DD" w:rsidRDefault="00D414B4" w:rsidP="002106D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6DD">
        <w:rPr>
          <w:rFonts w:ascii="Times New Roman" w:hAnsi="Times New Roman" w:cs="Times New Roman"/>
          <w:sz w:val="24"/>
          <w:szCs w:val="24"/>
        </w:rPr>
        <w:t>Právna subjektivita (ŽR,OR):</w:t>
      </w:r>
      <w:r w:rsidRPr="002106DD">
        <w:rPr>
          <w:rFonts w:ascii="Times New Roman" w:hAnsi="Times New Roman" w:cs="Times New Roman"/>
          <w:sz w:val="24"/>
          <w:szCs w:val="24"/>
        </w:rPr>
        <w:tab/>
      </w:r>
    </w:p>
    <w:p w:rsidR="00D414B4" w:rsidRPr="00D414B4" w:rsidRDefault="00D414B4" w:rsidP="00D4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6DD">
        <w:rPr>
          <w:rFonts w:ascii="Times New Roman" w:hAnsi="Times New Roman" w:cs="Times New Roman"/>
          <w:sz w:val="24"/>
          <w:szCs w:val="24"/>
        </w:rPr>
        <w:t>(ďalej len „</w:t>
      </w:r>
      <w:r w:rsidR="002106DD" w:rsidRPr="002106DD">
        <w:rPr>
          <w:rFonts w:ascii="Times New Roman" w:hAnsi="Times New Roman" w:cs="Times New Roman"/>
          <w:sz w:val="24"/>
          <w:szCs w:val="24"/>
        </w:rPr>
        <w:t>predávajúci</w:t>
      </w:r>
      <w:r w:rsidRPr="002106DD">
        <w:rPr>
          <w:rFonts w:ascii="Times New Roman" w:hAnsi="Times New Roman" w:cs="Times New Roman"/>
          <w:sz w:val="24"/>
          <w:szCs w:val="24"/>
        </w:rPr>
        <w:t>“)</w:t>
      </w:r>
    </w:p>
    <w:p w:rsidR="00D414B4" w:rsidRPr="00D4732B" w:rsidRDefault="00D414B4" w:rsidP="00D47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D69" w:rsidRPr="00724AC5" w:rsidRDefault="00C92D69" w:rsidP="00DD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C5">
        <w:rPr>
          <w:rFonts w:ascii="Times New Roman" w:hAnsi="Times New Roman" w:cs="Times New Roman"/>
          <w:sz w:val="24"/>
          <w:szCs w:val="24"/>
        </w:rPr>
        <w:t>(ďalej tiež ako „zmluvné strany“)</w:t>
      </w:r>
    </w:p>
    <w:p w:rsidR="00D4732B" w:rsidRDefault="00D4732B" w:rsidP="00D47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106DD" w:rsidRPr="002106DD" w:rsidRDefault="002106DD" w:rsidP="00210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DD">
        <w:rPr>
          <w:rFonts w:ascii="Times New Roman" w:hAnsi="Times New Roman" w:cs="Times New Roman"/>
          <w:b/>
          <w:sz w:val="24"/>
          <w:szCs w:val="24"/>
        </w:rPr>
        <w:t>Článok II.</w:t>
      </w:r>
    </w:p>
    <w:p w:rsidR="002106DD" w:rsidRPr="002106DD" w:rsidRDefault="002106DD" w:rsidP="00210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DD"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2106DD" w:rsidRDefault="002106DD" w:rsidP="00D47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7021" w:rsidRPr="001D2ABC" w:rsidRDefault="002106DD" w:rsidP="004B42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BEB">
        <w:rPr>
          <w:rFonts w:ascii="Times New Roman" w:hAnsi="Times New Roman" w:cs="Times New Roman"/>
          <w:sz w:val="24"/>
          <w:szCs w:val="24"/>
        </w:rPr>
        <w:t>2.1</w:t>
      </w:r>
      <w:r w:rsidRPr="00534BEB">
        <w:rPr>
          <w:rFonts w:ascii="Times New Roman" w:hAnsi="Times New Roman" w:cs="Times New Roman"/>
          <w:sz w:val="24"/>
          <w:szCs w:val="24"/>
        </w:rPr>
        <w:tab/>
      </w:r>
      <w:r w:rsidR="00A43BA5" w:rsidRPr="00534BEB">
        <w:rPr>
          <w:rFonts w:ascii="Times New Roman" w:hAnsi="Times New Roman" w:cs="Times New Roman"/>
          <w:sz w:val="24"/>
          <w:szCs w:val="24"/>
        </w:rPr>
        <w:t xml:space="preserve">Predmetom tejto zmluvy je </w:t>
      </w:r>
      <w:r w:rsidR="00945F14" w:rsidRPr="00534BEB">
        <w:rPr>
          <w:rFonts w:ascii="Times New Roman" w:hAnsi="Times New Roman" w:cs="Times New Roman"/>
          <w:sz w:val="24"/>
          <w:szCs w:val="24"/>
        </w:rPr>
        <w:t>záväzok predávajúceho dodať kupujúcemu tovar</w:t>
      </w:r>
      <w:ins w:id="0" w:author="G710" w:date="2021-06-21T13:38:00Z">
        <w:r w:rsidR="0028020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C1316D" w:rsidRPr="00657021">
        <w:rPr>
          <w:rFonts w:ascii="Times New Roman" w:hAnsi="Times New Roman" w:cs="Times New Roman"/>
          <w:sz w:val="24"/>
          <w:szCs w:val="24"/>
        </w:rPr>
        <w:t>špecifikovaný podľa množstv</w:t>
      </w:r>
      <w:r w:rsidR="001D2ABC">
        <w:rPr>
          <w:rFonts w:ascii="Times New Roman" w:hAnsi="Times New Roman" w:cs="Times New Roman"/>
          <w:sz w:val="24"/>
          <w:szCs w:val="24"/>
        </w:rPr>
        <w:t>a a druhu v prílohe č. 1 zmluvy</w:t>
      </w:r>
      <w:r w:rsidR="00021EBE" w:rsidRPr="00657021">
        <w:rPr>
          <w:rFonts w:ascii="Times New Roman" w:hAnsi="Times New Roman" w:cs="Times New Roman"/>
          <w:sz w:val="24"/>
          <w:szCs w:val="24"/>
        </w:rPr>
        <w:t xml:space="preserve">, pričom predávajúci je povinný </w:t>
      </w:r>
      <w:r w:rsidR="00021EBE" w:rsidRPr="00657021">
        <w:rPr>
          <w:rFonts w:ascii="Times New Roman" w:hAnsi="Times New Roman" w:cs="Times New Roman"/>
          <w:sz w:val="24"/>
          <w:szCs w:val="24"/>
        </w:rPr>
        <w:lastRenderedPageBreak/>
        <w:t xml:space="preserve">dodržať požiadavky a podmienky stanovené kupujúcim v dokumentoch k predmetu zákazky </w:t>
      </w:r>
      <w:r w:rsidR="00021EBE" w:rsidRPr="00CA2FFB">
        <w:rPr>
          <w:rFonts w:ascii="Times New Roman" w:hAnsi="Times New Roman" w:cs="Times New Roman"/>
          <w:sz w:val="24"/>
          <w:szCs w:val="24"/>
        </w:rPr>
        <w:t>„</w:t>
      </w:r>
      <w:r w:rsidR="00FA2CAA" w:rsidRPr="00FA2CAA">
        <w:rPr>
          <w:rFonts w:ascii="Times New Roman" w:hAnsi="Times New Roman" w:cs="Times New Roman"/>
          <w:i/>
          <w:sz w:val="24"/>
          <w:szCs w:val="24"/>
        </w:rPr>
        <w:t>Inovácia produktového radu spoločnosti V I K O spol. s r.o. – CNC frézovacie centrum</w:t>
      </w:r>
      <w:r w:rsidR="00021EBE" w:rsidRPr="00CA2FFB">
        <w:rPr>
          <w:rFonts w:ascii="Times New Roman" w:hAnsi="Times New Roman" w:cs="Times New Roman"/>
          <w:sz w:val="24"/>
          <w:szCs w:val="24"/>
        </w:rPr>
        <w:t xml:space="preserve">“, </w:t>
      </w:r>
      <w:r w:rsidR="00021EBE" w:rsidRPr="00657021">
        <w:rPr>
          <w:rFonts w:ascii="Times New Roman" w:hAnsi="Times New Roman" w:cs="Times New Roman"/>
          <w:sz w:val="24"/>
          <w:szCs w:val="24"/>
        </w:rPr>
        <w:t>previesť na kupujúceho vlastnícke právo k dodanému tovaru</w:t>
      </w:r>
      <w:r w:rsidR="004C7837" w:rsidRPr="00657021">
        <w:rPr>
          <w:rFonts w:ascii="Times New Roman" w:hAnsi="Times New Roman" w:cs="Times New Roman"/>
          <w:sz w:val="24"/>
          <w:szCs w:val="24"/>
        </w:rPr>
        <w:t>,</w:t>
      </w:r>
      <w:r w:rsidR="00021EBE" w:rsidRPr="00657021">
        <w:rPr>
          <w:rFonts w:ascii="Times New Roman" w:hAnsi="Times New Roman" w:cs="Times New Roman"/>
          <w:sz w:val="24"/>
          <w:szCs w:val="24"/>
        </w:rPr>
        <w:t xml:space="preserve"> záväzok kupujúceho prevziať tovar, a zaplatiť predávajúcemu dohodnutú </w:t>
      </w:r>
      <w:r w:rsidR="00274B1B" w:rsidRPr="00657021">
        <w:rPr>
          <w:rFonts w:ascii="Times New Roman" w:hAnsi="Times New Roman" w:cs="Times New Roman"/>
          <w:sz w:val="24"/>
          <w:szCs w:val="24"/>
        </w:rPr>
        <w:t>kúpnu cenu podľa ponuky p</w:t>
      </w:r>
      <w:r w:rsidR="008229FE" w:rsidRPr="00657021">
        <w:rPr>
          <w:rFonts w:ascii="Times New Roman" w:hAnsi="Times New Roman" w:cs="Times New Roman"/>
          <w:sz w:val="24"/>
          <w:szCs w:val="24"/>
        </w:rPr>
        <w:t>redávajúceho</w:t>
      </w:r>
      <w:r w:rsidR="00035393" w:rsidRPr="00657021">
        <w:rPr>
          <w:rFonts w:ascii="Times New Roman" w:hAnsi="Times New Roman" w:cs="Times New Roman"/>
          <w:sz w:val="24"/>
          <w:szCs w:val="24"/>
        </w:rPr>
        <w:t xml:space="preserve"> v rámci postupu verejného obstarávania. </w:t>
      </w:r>
      <w:r w:rsidR="008A5D30" w:rsidRPr="00657021">
        <w:rPr>
          <w:rFonts w:ascii="Times New Roman" w:hAnsi="Times New Roman" w:cs="Times New Roman"/>
          <w:sz w:val="24"/>
          <w:szCs w:val="24"/>
        </w:rPr>
        <w:t xml:space="preserve">Súčasťou dodania je doprava na miesto dodania, inštalácia a uvedenie do prevádzky, ako aj zaškolenie </w:t>
      </w:r>
      <w:r w:rsidR="00707C48" w:rsidRPr="00657021">
        <w:rPr>
          <w:rFonts w:ascii="Times New Roman" w:hAnsi="Times New Roman" w:cs="Times New Roman"/>
          <w:sz w:val="24"/>
          <w:szCs w:val="24"/>
        </w:rPr>
        <w:t>obsluhy</w:t>
      </w:r>
      <w:r w:rsidR="008F6351" w:rsidRPr="00657021">
        <w:rPr>
          <w:rFonts w:ascii="Times New Roman" w:hAnsi="Times New Roman" w:cs="Times New Roman"/>
          <w:sz w:val="24"/>
          <w:szCs w:val="24"/>
        </w:rPr>
        <w:t xml:space="preserve"> kupujúceho </w:t>
      </w:r>
      <w:r w:rsidR="008F6351" w:rsidRPr="001D2ABC">
        <w:rPr>
          <w:rFonts w:ascii="Times New Roman" w:hAnsi="Times New Roman" w:cs="Times New Roman"/>
          <w:sz w:val="24"/>
          <w:szCs w:val="24"/>
        </w:rPr>
        <w:t>na prácu s</w:t>
      </w:r>
      <w:r w:rsidR="00657021" w:rsidRPr="001D2ABC">
        <w:rPr>
          <w:rFonts w:ascii="Times New Roman" w:hAnsi="Times New Roman" w:cs="Times New Roman"/>
          <w:sz w:val="24"/>
          <w:szCs w:val="24"/>
        </w:rPr>
        <w:t xml:space="preserve"> predmetom zmluvy.</w:t>
      </w:r>
    </w:p>
    <w:p w:rsidR="00A43BA5" w:rsidRDefault="00A43BA5" w:rsidP="004B42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5C59" w:rsidRDefault="00945F14" w:rsidP="00A43BA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021">
        <w:rPr>
          <w:rFonts w:ascii="Times New Roman" w:hAnsi="Times New Roman" w:cs="Times New Roman"/>
          <w:sz w:val="24"/>
          <w:szCs w:val="24"/>
        </w:rPr>
        <w:t>Predávajúci sa zaväzuje dodať predmet zmluvy za podmienok uvedených v tejto zmluve.</w:t>
      </w:r>
    </w:p>
    <w:p w:rsidR="00955C59" w:rsidRPr="00A43BA5" w:rsidRDefault="00955C59" w:rsidP="00A43BA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021" w:rsidRDefault="004B42D3" w:rsidP="00945F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57021">
        <w:rPr>
          <w:rFonts w:ascii="Times New Roman" w:hAnsi="Times New Roman" w:cs="Times New Roman"/>
          <w:sz w:val="24"/>
          <w:szCs w:val="24"/>
        </w:rPr>
        <w:t>2.2</w:t>
      </w:r>
      <w:r w:rsidRPr="00657021">
        <w:rPr>
          <w:rFonts w:ascii="Times New Roman" w:hAnsi="Times New Roman" w:cs="Times New Roman"/>
          <w:sz w:val="24"/>
          <w:szCs w:val="24"/>
        </w:rPr>
        <w:tab/>
      </w:r>
      <w:r w:rsidR="00945F14" w:rsidRPr="00657021">
        <w:rPr>
          <w:rFonts w:ascii="Times New Roman" w:hAnsi="Times New Roman" w:cs="Times New Roman"/>
          <w:sz w:val="24"/>
          <w:szCs w:val="24"/>
        </w:rPr>
        <w:t xml:space="preserve">Predávajúci je úspešným uchádzačom v rámci </w:t>
      </w:r>
      <w:r w:rsidR="00E479CA" w:rsidRPr="00657021">
        <w:rPr>
          <w:rFonts w:ascii="Times New Roman" w:hAnsi="Times New Roman" w:cs="Times New Roman"/>
          <w:sz w:val="24"/>
          <w:szCs w:val="24"/>
        </w:rPr>
        <w:t>prieskumu trhu, ktorý bol vykonaný k projektu „</w:t>
      </w:r>
      <w:r w:rsidR="004C7837" w:rsidRPr="00657021">
        <w:rPr>
          <w:rFonts w:ascii="Times New Roman" w:hAnsi="Times New Roman" w:cs="Times New Roman"/>
          <w:i/>
          <w:sz w:val="24"/>
          <w:szCs w:val="24"/>
        </w:rPr>
        <w:t>Inovácia produktového radu spoločnosti V I K O spol. s r.o</w:t>
      </w:r>
      <w:r w:rsidR="004C7837" w:rsidRPr="00657021">
        <w:rPr>
          <w:rFonts w:ascii="Times New Roman" w:hAnsi="Times New Roman" w:cs="Times New Roman"/>
          <w:sz w:val="24"/>
          <w:szCs w:val="24"/>
        </w:rPr>
        <w:t>.“ spolufinancovanému zo zdrojov</w:t>
      </w:r>
      <w:r w:rsidR="00E479CA" w:rsidRPr="00657021">
        <w:rPr>
          <w:rFonts w:ascii="Times New Roman" w:hAnsi="Times New Roman" w:cs="Times New Roman"/>
          <w:sz w:val="24"/>
          <w:szCs w:val="24"/>
        </w:rPr>
        <w:t xml:space="preserve"> Európskeho fondu regionálneho rozvoja v rámci Operačného programu Výskum a </w:t>
      </w:r>
      <w:r w:rsidR="00E479CA" w:rsidRPr="004A37CA">
        <w:rPr>
          <w:rFonts w:ascii="Times New Roman" w:hAnsi="Times New Roman" w:cs="Times New Roman"/>
          <w:sz w:val="24"/>
          <w:szCs w:val="24"/>
        </w:rPr>
        <w:t xml:space="preserve">inovácie, Špecifický cieľ </w:t>
      </w:r>
      <w:r w:rsidR="00657021" w:rsidRPr="004A37CA">
        <w:rPr>
          <w:rFonts w:ascii="Times New Roman" w:hAnsi="Times New Roman" w:cs="Times New Roman"/>
          <w:sz w:val="24"/>
          <w:szCs w:val="24"/>
        </w:rPr>
        <w:t>3.3.1 Zvýšenie konkurencieschopnosti MSP vo fáze rozvoja.</w:t>
      </w:r>
    </w:p>
    <w:p w:rsidR="00945F14" w:rsidRPr="00707C48" w:rsidRDefault="00945F14" w:rsidP="00945F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5F14" w:rsidRPr="00707C48" w:rsidRDefault="00945F14" w:rsidP="00945F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C48">
        <w:rPr>
          <w:rFonts w:ascii="Times New Roman" w:hAnsi="Times New Roman" w:cs="Times New Roman"/>
          <w:sz w:val="24"/>
          <w:szCs w:val="24"/>
        </w:rPr>
        <w:t>2.3</w:t>
      </w:r>
      <w:r w:rsidRPr="00707C48">
        <w:rPr>
          <w:rFonts w:ascii="Times New Roman" w:hAnsi="Times New Roman" w:cs="Times New Roman"/>
          <w:sz w:val="24"/>
          <w:szCs w:val="24"/>
        </w:rPr>
        <w:tab/>
      </w:r>
      <w:r w:rsidR="00631FD5" w:rsidRPr="00707C48">
        <w:rPr>
          <w:rFonts w:ascii="Times New Roman" w:hAnsi="Times New Roman" w:cs="Times New Roman"/>
          <w:sz w:val="24"/>
          <w:szCs w:val="24"/>
        </w:rPr>
        <w:t>Špecifikácia predmetu zmluvy p</w:t>
      </w:r>
      <w:r w:rsidR="004C7837" w:rsidRPr="00707C48">
        <w:rPr>
          <w:rFonts w:ascii="Times New Roman" w:hAnsi="Times New Roman" w:cs="Times New Roman"/>
          <w:sz w:val="24"/>
          <w:szCs w:val="24"/>
        </w:rPr>
        <w:t>odľa množstva a druhu je uvedená v prílohe č. 1 tejto zmluvy.</w:t>
      </w:r>
    </w:p>
    <w:p w:rsidR="008A7687" w:rsidRDefault="008A7687" w:rsidP="006C23C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274B1B" w:rsidRPr="00274B1B" w:rsidRDefault="00274B1B" w:rsidP="00274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74B1B">
        <w:rPr>
          <w:rFonts w:ascii="Times New Roman" w:eastAsia="Calibri" w:hAnsi="Times New Roman" w:cs="Times New Roman"/>
          <w:b/>
          <w:sz w:val="24"/>
          <w:lang w:eastAsia="en-US"/>
        </w:rPr>
        <w:t>Článok III.</w:t>
      </w:r>
    </w:p>
    <w:p w:rsidR="00274B1B" w:rsidRDefault="00274B1B" w:rsidP="00274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74B1B">
        <w:rPr>
          <w:rFonts w:ascii="Times New Roman" w:eastAsia="Calibri" w:hAnsi="Times New Roman" w:cs="Times New Roman"/>
          <w:b/>
          <w:sz w:val="24"/>
          <w:lang w:eastAsia="en-US"/>
        </w:rPr>
        <w:t xml:space="preserve">Miesto </w:t>
      </w:r>
      <w:r w:rsidR="00220A14">
        <w:rPr>
          <w:rFonts w:ascii="Times New Roman" w:eastAsia="Calibri" w:hAnsi="Times New Roman" w:cs="Times New Roman"/>
          <w:b/>
          <w:sz w:val="24"/>
          <w:lang w:eastAsia="en-US"/>
        </w:rPr>
        <w:t>dodania</w:t>
      </w:r>
    </w:p>
    <w:p w:rsidR="00274B1B" w:rsidRPr="00274B1B" w:rsidRDefault="00274B1B" w:rsidP="00274B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274B1B" w:rsidRPr="00274B1B" w:rsidRDefault="00274B1B" w:rsidP="00274B1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3.1</w:t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 w:rsidR="00EF0F09" w:rsidRPr="00EF0F09">
        <w:rPr>
          <w:rFonts w:ascii="Times New Roman" w:eastAsia="Calibri" w:hAnsi="Times New Roman" w:cs="Times New Roman"/>
          <w:sz w:val="24"/>
          <w:lang w:eastAsia="en-US"/>
        </w:rPr>
        <w:t xml:space="preserve">Miesto </w:t>
      </w:r>
      <w:r w:rsidR="00220A14">
        <w:rPr>
          <w:rFonts w:ascii="Times New Roman" w:eastAsia="Calibri" w:hAnsi="Times New Roman" w:cs="Times New Roman"/>
          <w:sz w:val="24"/>
          <w:lang w:eastAsia="en-US"/>
        </w:rPr>
        <w:t>dodania</w:t>
      </w:r>
      <w:r w:rsidR="00EF0F09" w:rsidRPr="00EF0F09">
        <w:rPr>
          <w:rFonts w:ascii="Times New Roman" w:eastAsia="Calibri" w:hAnsi="Times New Roman" w:cs="Times New Roman"/>
          <w:sz w:val="24"/>
          <w:lang w:eastAsia="en-US"/>
        </w:rPr>
        <w:t>:</w:t>
      </w:r>
      <w:r w:rsidR="00280202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4C7837" w:rsidRPr="00707C48">
        <w:rPr>
          <w:rFonts w:ascii="Times New Roman" w:eastAsia="Times New Roman" w:hAnsi="Times New Roman" w:cs="Times New Roman"/>
          <w:sz w:val="24"/>
          <w:szCs w:val="24"/>
          <w:lang w:eastAsia="sk-SK"/>
        </w:rPr>
        <w:t>výrobná prevádzka spoločnosti V I K O spol. s r.o., Považská Teplá 529, 017 05 Považská Bystrica</w:t>
      </w:r>
      <w:r w:rsidR="00707C48" w:rsidRPr="00707C4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51F54" w:rsidRDefault="00F51F54" w:rsidP="00A43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B1B" w:rsidRPr="00274B1B" w:rsidRDefault="00274B1B" w:rsidP="00274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74B1B">
        <w:rPr>
          <w:rFonts w:ascii="Times New Roman" w:eastAsia="Calibri" w:hAnsi="Times New Roman" w:cs="Times New Roman"/>
          <w:b/>
          <w:sz w:val="24"/>
          <w:lang w:eastAsia="en-US"/>
        </w:rPr>
        <w:t>Článok IV.</w:t>
      </w:r>
    </w:p>
    <w:p w:rsidR="00274B1B" w:rsidRDefault="00220A14" w:rsidP="00274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>Kúpna cena</w:t>
      </w:r>
    </w:p>
    <w:p w:rsidR="00274B1B" w:rsidRPr="00274B1B" w:rsidRDefault="00274B1B" w:rsidP="00274B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D52B7F" w:rsidRDefault="008229FE" w:rsidP="00220A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="00220A14" w:rsidRPr="00707C48">
        <w:rPr>
          <w:rFonts w:ascii="Times New Roman" w:hAnsi="Times New Roman" w:cs="Times New Roman"/>
          <w:sz w:val="24"/>
          <w:szCs w:val="24"/>
        </w:rPr>
        <w:t xml:space="preserve">Kúpna cena je stanovená </w:t>
      </w:r>
      <w:r w:rsidR="0082120A" w:rsidRPr="00707C48">
        <w:rPr>
          <w:rFonts w:ascii="Times New Roman" w:hAnsi="Times New Roman" w:cs="Times New Roman"/>
          <w:sz w:val="24"/>
          <w:szCs w:val="24"/>
        </w:rPr>
        <w:t xml:space="preserve">podľa ponuky predávajúceho predloženej v rámci prieskumu trhu </w:t>
      </w:r>
      <w:r w:rsidR="00D52B7F" w:rsidRPr="00707C48">
        <w:rPr>
          <w:rFonts w:ascii="Times New Roman" w:hAnsi="Times New Roman" w:cs="Times New Roman"/>
          <w:sz w:val="24"/>
          <w:szCs w:val="24"/>
        </w:rPr>
        <w:t>v súl</w:t>
      </w:r>
      <w:r w:rsidR="0082120A" w:rsidRPr="00707C48">
        <w:rPr>
          <w:rFonts w:ascii="Times New Roman" w:hAnsi="Times New Roman" w:cs="Times New Roman"/>
          <w:sz w:val="24"/>
          <w:szCs w:val="24"/>
        </w:rPr>
        <w:t xml:space="preserve">ade so zákonom č. 18/1996 </w:t>
      </w:r>
      <w:r w:rsidR="00D52B7F" w:rsidRPr="00707C48">
        <w:rPr>
          <w:rFonts w:ascii="Times New Roman" w:hAnsi="Times New Roman" w:cs="Times New Roman"/>
          <w:sz w:val="24"/>
          <w:szCs w:val="24"/>
        </w:rPr>
        <w:t>Z. z. o cenách v znení neskorších predpisov a vyhláškou MF SR č. 87/1996 Z. z. v znení neskorších predpisov.</w:t>
      </w:r>
    </w:p>
    <w:p w:rsidR="00D52B7F" w:rsidRDefault="00D52B7F" w:rsidP="00220A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B7F" w:rsidRDefault="00D52B7F" w:rsidP="00220A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  <w:t xml:space="preserve">Kúpna cena zahŕňa </w:t>
      </w:r>
      <w:r w:rsidRPr="00707C48">
        <w:rPr>
          <w:rFonts w:ascii="Times New Roman" w:hAnsi="Times New Roman" w:cs="Times New Roman"/>
          <w:sz w:val="24"/>
          <w:szCs w:val="24"/>
        </w:rPr>
        <w:t xml:space="preserve">všetky náklady predávajúceho spojené s dodaním predmetu zmluvy a prevodom vlastníckeho práva, vrátane nákladov </w:t>
      </w:r>
      <w:r w:rsidRPr="001D2ABC">
        <w:rPr>
          <w:rFonts w:ascii="Times New Roman" w:hAnsi="Times New Roman" w:cs="Times New Roman"/>
          <w:sz w:val="24"/>
          <w:szCs w:val="24"/>
        </w:rPr>
        <w:t xml:space="preserve">na </w:t>
      </w:r>
      <w:r w:rsidR="0082120A" w:rsidRPr="001D2ABC">
        <w:rPr>
          <w:rFonts w:ascii="Times New Roman" w:hAnsi="Times New Roman" w:cs="Times New Roman"/>
          <w:sz w:val="24"/>
          <w:szCs w:val="24"/>
        </w:rPr>
        <w:t xml:space="preserve">balenie, </w:t>
      </w:r>
      <w:r w:rsidRPr="001D2ABC">
        <w:rPr>
          <w:rFonts w:ascii="Times New Roman" w:hAnsi="Times New Roman" w:cs="Times New Roman"/>
          <w:sz w:val="24"/>
          <w:szCs w:val="24"/>
        </w:rPr>
        <w:t>dopravu</w:t>
      </w:r>
      <w:r w:rsidR="0082120A" w:rsidRPr="001D2ABC">
        <w:rPr>
          <w:rFonts w:ascii="Times New Roman" w:hAnsi="Times New Roman" w:cs="Times New Roman"/>
          <w:sz w:val="24"/>
          <w:szCs w:val="24"/>
        </w:rPr>
        <w:t>, zaškolenie obsluhy, uvedenie do prevádzky</w:t>
      </w:r>
      <w:r w:rsidRPr="001D2ABC">
        <w:rPr>
          <w:rFonts w:ascii="Times New Roman" w:hAnsi="Times New Roman" w:cs="Times New Roman"/>
          <w:sz w:val="24"/>
          <w:szCs w:val="24"/>
        </w:rPr>
        <w:t xml:space="preserve"> a pod</w:t>
      </w:r>
      <w:r w:rsidR="006409F4" w:rsidRPr="001D2ABC">
        <w:rPr>
          <w:rFonts w:ascii="Times New Roman" w:hAnsi="Times New Roman" w:cs="Times New Roman"/>
          <w:sz w:val="24"/>
          <w:szCs w:val="24"/>
        </w:rPr>
        <w:t>.</w:t>
      </w:r>
    </w:p>
    <w:p w:rsidR="00D52B7F" w:rsidRDefault="00D52B7F" w:rsidP="00220A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A14" w:rsidRDefault="0088421C" w:rsidP="00220A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ab/>
      </w:r>
      <w:r w:rsidR="00B47CA9" w:rsidRPr="000D2A1E">
        <w:rPr>
          <w:rFonts w:ascii="Times New Roman" w:hAnsi="Times New Roman" w:cs="Times New Roman"/>
          <w:sz w:val="24"/>
          <w:szCs w:val="24"/>
        </w:rPr>
        <w:t xml:space="preserve">Kúpna cena je maximálna </w:t>
      </w:r>
      <w:r w:rsidRPr="000D2A1E">
        <w:rPr>
          <w:rFonts w:ascii="Times New Roman" w:hAnsi="Times New Roman" w:cs="Times New Roman"/>
          <w:sz w:val="24"/>
          <w:szCs w:val="24"/>
        </w:rPr>
        <w:t>a konečná.</w:t>
      </w:r>
    </w:p>
    <w:p w:rsidR="00FA5C8B" w:rsidRDefault="00FA5C8B" w:rsidP="00220A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C8B" w:rsidRPr="0082120A" w:rsidRDefault="00FA5C8B" w:rsidP="00FA5C8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highlight w:val="red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4.4</w:t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 w:rsidRPr="00CA2FFB">
        <w:rPr>
          <w:rFonts w:ascii="Times New Roman" w:eastAsia="Calibri" w:hAnsi="Times New Roman" w:cs="Times New Roman"/>
          <w:sz w:val="24"/>
          <w:lang w:eastAsia="en-US"/>
        </w:rPr>
        <w:t>Kúpna cena</w:t>
      </w:r>
      <w:r w:rsidR="00644889" w:rsidRPr="00CA2FFB">
        <w:rPr>
          <w:rFonts w:ascii="Times New Roman" w:eastAsia="Calibri" w:hAnsi="Times New Roman" w:cs="Times New Roman"/>
          <w:sz w:val="24"/>
          <w:lang w:eastAsia="en-US"/>
        </w:rPr>
        <w:t xml:space="preserve"> za predmet zákazky</w:t>
      </w:r>
      <w:r w:rsidR="00956C5D" w:rsidRPr="00CA2FFB">
        <w:rPr>
          <w:rFonts w:ascii="Times New Roman" w:eastAsia="Calibri" w:hAnsi="Times New Roman" w:cs="Times New Roman"/>
          <w:sz w:val="24"/>
          <w:lang w:eastAsia="en-US"/>
        </w:rPr>
        <w:t xml:space="preserve"> je</w:t>
      </w:r>
      <w:r w:rsidRPr="00CA2FFB">
        <w:rPr>
          <w:rFonts w:ascii="Times New Roman" w:eastAsia="Calibri" w:hAnsi="Times New Roman" w:cs="Times New Roman"/>
          <w:sz w:val="24"/>
          <w:lang w:eastAsia="en-US"/>
        </w:rPr>
        <w:t>:</w:t>
      </w:r>
    </w:p>
    <w:p w:rsidR="00FA5C8B" w:rsidRPr="0082120A" w:rsidRDefault="00FA5C8B" w:rsidP="00FA5C8B">
      <w:pPr>
        <w:tabs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highlight w:val="red"/>
          <w:lang w:eastAsia="en-US"/>
        </w:rPr>
      </w:pPr>
    </w:p>
    <w:tbl>
      <w:tblPr>
        <w:tblW w:w="5400" w:type="dxa"/>
        <w:tblInd w:w="1870" w:type="dxa"/>
        <w:tblCellMar>
          <w:left w:w="70" w:type="dxa"/>
          <w:right w:w="70" w:type="dxa"/>
        </w:tblCellMar>
        <w:tblLook w:val="04A0"/>
      </w:tblPr>
      <w:tblGrid>
        <w:gridCol w:w="2545"/>
        <w:gridCol w:w="2855"/>
      </w:tblGrid>
      <w:tr w:rsidR="00FA5C8B" w:rsidRPr="001D2ABC" w:rsidTr="00DD2CB0">
        <w:trPr>
          <w:trHeight w:val="315"/>
        </w:trPr>
        <w:tc>
          <w:tcPr>
            <w:tcW w:w="25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center"/>
          </w:tcPr>
          <w:p w:rsidR="00FA5C8B" w:rsidRPr="001D2ABC" w:rsidRDefault="00FA5C8B" w:rsidP="00FA5C8B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</w:pPr>
            <w:r w:rsidRPr="001D2ABC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>Cena bez DPH:</w:t>
            </w:r>
          </w:p>
        </w:tc>
        <w:tc>
          <w:tcPr>
            <w:tcW w:w="28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center"/>
          </w:tcPr>
          <w:p w:rsidR="00FA5C8B" w:rsidRPr="001D2ABC" w:rsidRDefault="00FA5C8B" w:rsidP="00FA5C8B">
            <w:pPr>
              <w:tabs>
                <w:tab w:val="left" w:pos="35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</w:pPr>
            <w:r w:rsidRPr="001D2ABC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>,- €</w:t>
            </w:r>
          </w:p>
        </w:tc>
      </w:tr>
      <w:tr w:rsidR="00FA5C8B" w:rsidRPr="001D2ABC" w:rsidTr="00DD2CB0">
        <w:trPr>
          <w:trHeight w:val="315"/>
        </w:trPr>
        <w:tc>
          <w:tcPr>
            <w:tcW w:w="254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FA5C8B" w:rsidRPr="001D2ABC" w:rsidRDefault="00FA5C8B" w:rsidP="00FA5C8B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</w:pPr>
            <w:r w:rsidRPr="001D2ABC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 xml:space="preserve"> % DPH: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FA5C8B" w:rsidRPr="001D2ABC" w:rsidRDefault="00036FFD" w:rsidP="00FA5C8B">
            <w:pPr>
              <w:tabs>
                <w:tab w:val="left" w:pos="35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 xml:space="preserve"> </w:t>
            </w:r>
            <w:r w:rsidR="00FA5C8B" w:rsidRPr="001D2ABC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>,- €</w:t>
            </w:r>
          </w:p>
        </w:tc>
      </w:tr>
      <w:tr w:rsidR="00FA5C8B" w:rsidRPr="001D2ABC" w:rsidTr="00DD2CB0">
        <w:trPr>
          <w:trHeight w:val="315"/>
        </w:trPr>
        <w:tc>
          <w:tcPr>
            <w:tcW w:w="254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center"/>
          </w:tcPr>
          <w:p w:rsidR="00FA5C8B" w:rsidRPr="001D2ABC" w:rsidRDefault="00FA5C8B" w:rsidP="00FA5C8B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</w:pPr>
            <w:r w:rsidRPr="001D2ABC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>Cena vrátane DPH: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center"/>
          </w:tcPr>
          <w:p w:rsidR="00FA5C8B" w:rsidRPr="001D2ABC" w:rsidRDefault="00036FFD" w:rsidP="00FA5C8B">
            <w:pPr>
              <w:tabs>
                <w:tab w:val="left" w:pos="35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 xml:space="preserve"> </w:t>
            </w:r>
            <w:r w:rsidR="00FA5C8B" w:rsidRPr="001D2ABC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>,- €</w:t>
            </w:r>
          </w:p>
        </w:tc>
      </w:tr>
    </w:tbl>
    <w:p w:rsidR="00FA5C8B" w:rsidRDefault="00FA5C8B" w:rsidP="00220A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199" w:rsidRPr="002356FF" w:rsidRDefault="00E75199" w:rsidP="00050EA8">
      <w:pPr>
        <w:pStyle w:val="Zkladntext"/>
        <w:spacing w:before="120" w:line="240" w:lineRule="auto"/>
        <w:ind w:left="567" w:right="64"/>
        <w:rPr>
          <w:rFonts w:ascii="Times New Roman" w:hAnsi="Times New Roman"/>
          <w:b/>
          <w:sz w:val="24"/>
          <w:szCs w:val="24"/>
          <w:u w:val="single"/>
        </w:rPr>
      </w:pPr>
      <w:r w:rsidRPr="002356FF">
        <w:rPr>
          <w:rFonts w:ascii="Times New Roman" w:hAnsi="Times New Roman"/>
          <w:sz w:val="24"/>
          <w:szCs w:val="24"/>
        </w:rPr>
        <w:t>Ak predávajúci je platiteľom dane z pridanej hodnoty, kúpna cena sa rozumie bez DPH, pričom Predávajúci vyúčtuje daň z pridanej hodnoty podľa právnych predpisov platných v čase dodania Predmetu zmluvy.</w:t>
      </w:r>
    </w:p>
    <w:p w:rsidR="002356FF" w:rsidRDefault="002356FF" w:rsidP="0063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9FE" w:rsidRPr="008229FE" w:rsidRDefault="008229FE" w:rsidP="00822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8229FE">
        <w:rPr>
          <w:rFonts w:ascii="Times New Roman" w:eastAsia="Calibri" w:hAnsi="Times New Roman" w:cs="Times New Roman"/>
          <w:b/>
          <w:sz w:val="24"/>
          <w:lang w:eastAsia="en-US"/>
        </w:rPr>
        <w:t>Čl. V.</w:t>
      </w:r>
    </w:p>
    <w:p w:rsidR="008229FE" w:rsidRPr="008229FE" w:rsidRDefault="00AB601D" w:rsidP="00822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0D2A1E">
        <w:rPr>
          <w:rFonts w:ascii="Times New Roman" w:eastAsia="Calibri" w:hAnsi="Times New Roman" w:cs="Times New Roman"/>
          <w:b/>
          <w:sz w:val="24"/>
          <w:lang w:eastAsia="en-US"/>
        </w:rPr>
        <w:t xml:space="preserve">Lehota </w:t>
      </w:r>
      <w:r w:rsidR="008229FE" w:rsidRPr="000D2A1E">
        <w:rPr>
          <w:rFonts w:ascii="Times New Roman" w:eastAsia="Calibri" w:hAnsi="Times New Roman" w:cs="Times New Roman"/>
          <w:b/>
          <w:sz w:val="24"/>
          <w:lang w:eastAsia="en-US"/>
        </w:rPr>
        <w:t>dodania</w:t>
      </w:r>
      <w:r w:rsidR="008229FE" w:rsidRPr="008229FE">
        <w:rPr>
          <w:rFonts w:ascii="Times New Roman" w:eastAsia="Calibri" w:hAnsi="Times New Roman" w:cs="Times New Roman"/>
          <w:b/>
          <w:sz w:val="24"/>
          <w:lang w:eastAsia="en-US"/>
        </w:rPr>
        <w:t xml:space="preserve"> predmetu zmluvy</w:t>
      </w:r>
    </w:p>
    <w:p w:rsidR="008229FE" w:rsidRDefault="008229FE" w:rsidP="008229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9FE" w:rsidRPr="000D2A1E" w:rsidRDefault="008229FE" w:rsidP="008229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</w:t>
      </w:r>
      <w:r>
        <w:rPr>
          <w:rFonts w:ascii="Times New Roman" w:hAnsi="Times New Roman" w:cs="Times New Roman"/>
          <w:sz w:val="24"/>
          <w:szCs w:val="24"/>
        </w:rPr>
        <w:tab/>
      </w:r>
      <w:r w:rsidR="00127237" w:rsidRPr="00671A3D">
        <w:rPr>
          <w:rFonts w:ascii="Times New Roman" w:hAnsi="Times New Roman" w:cs="Times New Roman"/>
          <w:sz w:val="24"/>
          <w:szCs w:val="24"/>
        </w:rPr>
        <w:t>Predávajúci sa zaväzuje dodať tovar špecifikovaný v predmete tejto zmluvy v lehote</w:t>
      </w:r>
      <w:r w:rsidR="001D2ABC" w:rsidRPr="00671A3D">
        <w:rPr>
          <w:rFonts w:ascii="Times New Roman" w:hAnsi="Times New Roman" w:cs="Times New Roman"/>
          <w:sz w:val="24"/>
          <w:szCs w:val="24"/>
        </w:rPr>
        <w:t xml:space="preserve"> podľa ponuky uchádzača, </w:t>
      </w:r>
      <w:r w:rsidR="00671A3D" w:rsidRPr="00671A3D">
        <w:rPr>
          <w:rFonts w:ascii="Times New Roman" w:hAnsi="Times New Roman" w:cs="Times New Roman"/>
          <w:sz w:val="24"/>
          <w:szCs w:val="24"/>
        </w:rPr>
        <w:t>(</w:t>
      </w:r>
      <w:r w:rsidR="001D2ABC" w:rsidRPr="00671A3D">
        <w:rPr>
          <w:rFonts w:ascii="Times New Roman" w:hAnsi="Times New Roman" w:cs="Times New Roman"/>
          <w:sz w:val="24"/>
          <w:szCs w:val="24"/>
        </w:rPr>
        <w:t xml:space="preserve">maximálne do </w:t>
      </w:r>
      <w:r w:rsidR="0082120A" w:rsidRPr="00671A3D">
        <w:rPr>
          <w:rFonts w:ascii="Times New Roman" w:hAnsi="Times New Roman" w:cs="Times New Roman"/>
          <w:sz w:val="24"/>
          <w:szCs w:val="24"/>
        </w:rPr>
        <w:t>7</w:t>
      </w:r>
      <w:r w:rsidR="00127237" w:rsidRPr="00671A3D">
        <w:rPr>
          <w:rFonts w:ascii="Times New Roman" w:hAnsi="Times New Roman" w:cs="Times New Roman"/>
          <w:sz w:val="24"/>
          <w:szCs w:val="24"/>
        </w:rPr>
        <w:t xml:space="preserve"> mesiacov</w:t>
      </w:r>
      <w:r w:rsidR="00671A3D" w:rsidRPr="00671A3D">
        <w:rPr>
          <w:rFonts w:ascii="Times New Roman" w:hAnsi="Times New Roman" w:cs="Times New Roman"/>
          <w:sz w:val="24"/>
          <w:szCs w:val="24"/>
        </w:rPr>
        <w:t>)</w:t>
      </w:r>
      <w:r w:rsidR="00127237" w:rsidRPr="00671A3D">
        <w:rPr>
          <w:rFonts w:ascii="Times New Roman" w:hAnsi="Times New Roman" w:cs="Times New Roman"/>
          <w:sz w:val="24"/>
          <w:szCs w:val="24"/>
        </w:rPr>
        <w:t xml:space="preserve"> odo</w:t>
      </w:r>
      <w:r w:rsidR="00127237">
        <w:rPr>
          <w:rFonts w:ascii="Times New Roman" w:hAnsi="Times New Roman" w:cs="Times New Roman"/>
          <w:sz w:val="24"/>
          <w:szCs w:val="24"/>
        </w:rPr>
        <w:t xml:space="preserve"> dňa účinnosti zmluvy</w:t>
      </w:r>
      <w:r w:rsidR="00631FD5">
        <w:rPr>
          <w:rFonts w:ascii="Times New Roman" w:hAnsi="Times New Roman" w:cs="Times New Roman"/>
          <w:sz w:val="24"/>
          <w:szCs w:val="24"/>
        </w:rPr>
        <w:t xml:space="preserve">, </w:t>
      </w:r>
      <w:r w:rsidR="00631FD5" w:rsidRPr="000D2A1E">
        <w:rPr>
          <w:rFonts w:ascii="Times New Roman" w:hAnsi="Times New Roman" w:cs="Times New Roman"/>
          <w:sz w:val="24"/>
          <w:szCs w:val="24"/>
        </w:rPr>
        <w:t>pričom plánovaný deň dodania oznámi</w:t>
      </w:r>
      <w:r w:rsidR="00280202">
        <w:rPr>
          <w:rFonts w:ascii="Times New Roman" w:hAnsi="Times New Roman" w:cs="Times New Roman"/>
          <w:sz w:val="24"/>
          <w:szCs w:val="24"/>
        </w:rPr>
        <w:t xml:space="preserve"> </w:t>
      </w:r>
      <w:r w:rsidR="009A0C6C" w:rsidRPr="000D2A1E">
        <w:rPr>
          <w:rFonts w:ascii="Times New Roman" w:hAnsi="Times New Roman" w:cs="Times New Roman"/>
          <w:sz w:val="24"/>
          <w:szCs w:val="24"/>
        </w:rPr>
        <w:t>desať pracovných dní</w:t>
      </w:r>
      <w:r w:rsidR="00631FD5" w:rsidRPr="000D2A1E">
        <w:rPr>
          <w:rFonts w:ascii="Times New Roman" w:hAnsi="Times New Roman" w:cs="Times New Roman"/>
          <w:sz w:val="24"/>
          <w:szCs w:val="24"/>
        </w:rPr>
        <w:t xml:space="preserve"> pred samotnou dodávkou tovaru</w:t>
      </w:r>
      <w:r w:rsidR="00127237" w:rsidRPr="000D2A1E">
        <w:rPr>
          <w:rFonts w:ascii="Times New Roman" w:hAnsi="Times New Roman" w:cs="Times New Roman"/>
          <w:sz w:val="24"/>
          <w:szCs w:val="24"/>
        </w:rPr>
        <w:t>.</w:t>
      </w:r>
      <w:r w:rsidR="00280202">
        <w:rPr>
          <w:rFonts w:ascii="Times New Roman" w:hAnsi="Times New Roman" w:cs="Times New Roman"/>
          <w:sz w:val="24"/>
          <w:szCs w:val="24"/>
        </w:rPr>
        <w:t xml:space="preserve"> </w:t>
      </w:r>
      <w:r w:rsidR="00127237" w:rsidRPr="000D2A1E">
        <w:rPr>
          <w:rFonts w:ascii="Times New Roman" w:hAnsi="Times New Roman" w:cs="Times New Roman"/>
          <w:sz w:val="24"/>
          <w:szCs w:val="24"/>
        </w:rPr>
        <w:t xml:space="preserve">Na plnenie zmluvy bude predávajúci </w:t>
      </w:r>
      <w:r w:rsidR="000D2A1E" w:rsidRPr="000D2A1E">
        <w:rPr>
          <w:rFonts w:ascii="Times New Roman" w:hAnsi="Times New Roman" w:cs="Times New Roman"/>
          <w:sz w:val="24"/>
          <w:szCs w:val="24"/>
        </w:rPr>
        <w:t xml:space="preserve"> písomne </w:t>
      </w:r>
      <w:r w:rsidR="00127237" w:rsidRPr="000D2A1E">
        <w:rPr>
          <w:rFonts w:ascii="Times New Roman" w:hAnsi="Times New Roman" w:cs="Times New Roman"/>
          <w:sz w:val="24"/>
          <w:szCs w:val="24"/>
        </w:rPr>
        <w:t>vyzvaný kupujúcim, pričom kupujúci mu oznámi dátum účinnosti predmetnej zmluvy.</w:t>
      </w:r>
    </w:p>
    <w:p w:rsidR="00127237" w:rsidRDefault="00127237" w:rsidP="008229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237" w:rsidRPr="007F7F5E" w:rsidRDefault="00127237" w:rsidP="008229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ab/>
      </w:r>
      <w:r w:rsidR="0082766C" w:rsidRPr="007F7F5E">
        <w:rPr>
          <w:rFonts w:ascii="Times New Roman" w:hAnsi="Times New Roman" w:cs="Times New Roman"/>
          <w:sz w:val="24"/>
          <w:szCs w:val="24"/>
        </w:rPr>
        <w:t xml:space="preserve">Kupujúci má nárok na zmluvnú pokutu vo výške </w:t>
      </w:r>
      <w:r w:rsidR="000D2A1E" w:rsidRPr="007F7F5E">
        <w:rPr>
          <w:rFonts w:ascii="Times New Roman" w:hAnsi="Times New Roman" w:cs="Times New Roman"/>
          <w:sz w:val="24"/>
          <w:szCs w:val="24"/>
        </w:rPr>
        <w:t>0,05</w:t>
      </w:r>
      <w:r w:rsidR="0082766C" w:rsidRPr="007F7F5E">
        <w:rPr>
          <w:rFonts w:ascii="Times New Roman" w:hAnsi="Times New Roman" w:cs="Times New Roman"/>
          <w:sz w:val="24"/>
          <w:szCs w:val="24"/>
        </w:rPr>
        <w:t xml:space="preserve"> % z ceny nedodaného resp. neskoro dodaného tovaru za každý deň omeškania. Zaplatením zmluvnej pokuty nie je dotknutý nárok kupujúceho na náhradu škody.</w:t>
      </w:r>
    </w:p>
    <w:p w:rsidR="0082766C" w:rsidRDefault="0082766C" w:rsidP="008229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73F" w:rsidRDefault="0082766C" w:rsidP="008229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ab/>
      </w:r>
      <w:r w:rsidRPr="007F7F5E">
        <w:rPr>
          <w:rFonts w:ascii="Times New Roman" w:hAnsi="Times New Roman" w:cs="Times New Roman"/>
          <w:sz w:val="24"/>
          <w:szCs w:val="24"/>
        </w:rPr>
        <w:t>V prípade, ak predmet zmluvy nebude dodaný ani v dodatočnej lehote u</w:t>
      </w:r>
      <w:r w:rsidR="00C37FBB" w:rsidRPr="007F7F5E">
        <w:rPr>
          <w:rFonts w:ascii="Times New Roman" w:hAnsi="Times New Roman" w:cs="Times New Roman"/>
          <w:sz w:val="24"/>
          <w:szCs w:val="24"/>
        </w:rPr>
        <w:t xml:space="preserve">rčenej kupujúcim, má kupujúci </w:t>
      </w:r>
      <w:r w:rsidRPr="007F7F5E">
        <w:rPr>
          <w:rFonts w:ascii="Times New Roman" w:hAnsi="Times New Roman" w:cs="Times New Roman"/>
          <w:sz w:val="24"/>
          <w:szCs w:val="24"/>
        </w:rPr>
        <w:t>nárok na odstúpenie od zmluvy ohľadom nedodaného predmetu zmluvy a nárok na náhradu škody vzniknutú nedodaním predmetu zmluvy.</w:t>
      </w:r>
    </w:p>
    <w:p w:rsidR="007F7F5E" w:rsidRDefault="007F7F5E" w:rsidP="0061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9FE" w:rsidRPr="008229FE" w:rsidRDefault="008229FE" w:rsidP="00822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>Článok VI</w:t>
      </w:r>
      <w:r w:rsidRPr="008229FE">
        <w:rPr>
          <w:rFonts w:ascii="Times New Roman" w:eastAsia="Calibri" w:hAnsi="Times New Roman" w:cs="Times New Roman"/>
          <w:b/>
          <w:sz w:val="24"/>
          <w:lang w:eastAsia="en-US"/>
        </w:rPr>
        <w:t>.</w:t>
      </w:r>
    </w:p>
    <w:p w:rsidR="008229FE" w:rsidRDefault="008229FE" w:rsidP="00822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8229FE">
        <w:rPr>
          <w:rFonts w:ascii="Times New Roman" w:eastAsia="Calibri" w:hAnsi="Times New Roman" w:cs="Times New Roman"/>
          <w:b/>
          <w:sz w:val="24"/>
          <w:lang w:eastAsia="en-US"/>
        </w:rPr>
        <w:t>Platobné podmienky</w:t>
      </w:r>
    </w:p>
    <w:p w:rsidR="008229FE" w:rsidRPr="008229FE" w:rsidRDefault="008229FE" w:rsidP="008229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535DCE" w:rsidRPr="00B90668" w:rsidRDefault="008229FE" w:rsidP="00956C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ab/>
      </w:r>
      <w:r w:rsidR="001C1261" w:rsidRPr="001C1261">
        <w:rPr>
          <w:rFonts w:ascii="Times New Roman" w:hAnsi="Times New Roman" w:cs="Times New Roman"/>
          <w:sz w:val="24"/>
          <w:szCs w:val="24"/>
        </w:rPr>
        <w:t>Predmet zákazky bude spolufinancovaný z</w:t>
      </w:r>
      <w:r w:rsidR="00535DCE">
        <w:rPr>
          <w:rFonts w:ascii="Times New Roman" w:hAnsi="Times New Roman" w:cs="Times New Roman"/>
          <w:sz w:val="24"/>
          <w:szCs w:val="24"/>
        </w:rPr>
        <w:t xml:space="preserve"> Operačného programu </w:t>
      </w:r>
      <w:r w:rsidR="009A0C6C" w:rsidRPr="001365BA">
        <w:rPr>
          <w:rFonts w:ascii="Times New Roman" w:eastAsia="Times New Roman" w:hAnsi="Times New Roman" w:cs="Times New Roman"/>
          <w:sz w:val="24"/>
          <w:szCs w:val="24"/>
          <w:lang w:eastAsia="sk-SK"/>
        </w:rPr>
        <w:t>Výskum a inovácie</w:t>
      </w:r>
      <w:r w:rsidR="002802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35DCE">
        <w:rPr>
          <w:rFonts w:ascii="Times New Roman" w:hAnsi="Times New Roman" w:cs="Times New Roman"/>
          <w:sz w:val="24"/>
          <w:szCs w:val="24"/>
        </w:rPr>
        <w:t xml:space="preserve">prostredníctvom nenávratného finančného </w:t>
      </w:r>
      <w:r w:rsidR="00535DCE" w:rsidRPr="009A0C6C">
        <w:rPr>
          <w:rFonts w:ascii="Times New Roman" w:hAnsi="Times New Roman" w:cs="Times New Roman"/>
          <w:sz w:val="24"/>
          <w:szCs w:val="24"/>
        </w:rPr>
        <w:t>príspev</w:t>
      </w:r>
      <w:r w:rsidR="003649E7" w:rsidRPr="009A0C6C">
        <w:rPr>
          <w:rFonts w:ascii="Times New Roman" w:hAnsi="Times New Roman" w:cs="Times New Roman"/>
          <w:sz w:val="24"/>
          <w:szCs w:val="24"/>
        </w:rPr>
        <w:t>ku a z prostriedkov kupujúceho.</w:t>
      </w:r>
    </w:p>
    <w:p w:rsidR="008229FE" w:rsidRDefault="008229FE" w:rsidP="008229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DCE" w:rsidRPr="00A81B6E" w:rsidRDefault="001C1261" w:rsidP="008229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6E">
        <w:rPr>
          <w:rFonts w:ascii="Times New Roman" w:hAnsi="Times New Roman" w:cs="Times New Roman"/>
          <w:sz w:val="24"/>
          <w:szCs w:val="24"/>
        </w:rPr>
        <w:t>6.2</w:t>
      </w:r>
      <w:r w:rsidRPr="00A81B6E">
        <w:rPr>
          <w:rFonts w:ascii="Times New Roman" w:hAnsi="Times New Roman" w:cs="Times New Roman"/>
          <w:sz w:val="24"/>
          <w:szCs w:val="24"/>
        </w:rPr>
        <w:tab/>
      </w:r>
      <w:r w:rsidR="00535DCE" w:rsidRPr="00A81B6E">
        <w:rPr>
          <w:rFonts w:ascii="Times New Roman" w:hAnsi="Times New Roman" w:cs="Times New Roman"/>
          <w:sz w:val="24"/>
          <w:szCs w:val="24"/>
        </w:rPr>
        <w:t xml:space="preserve">Kupujúci neposkytne preddavok </w:t>
      </w:r>
      <w:r w:rsidR="003649E7">
        <w:rPr>
          <w:rFonts w:ascii="Times New Roman" w:hAnsi="Times New Roman" w:cs="Times New Roman"/>
          <w:sz w:val="24"/>
          <w:szCs w:val="24"/>
        </w:rPr>
        <w:t>na plnenie ani zálohové platby.</w:t>
      </w:r>
    </w:p>
    <w:p w:rsidR="00535DCE" w:rsidRDefault="00535DCE" w:rsidP="008229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35DCE" w:rsidRPr="00D77A63" w:rsidRDefault="00535DCE" w:rsidP="008229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6E">
        <w:rPr>
          <w:rFonts w:ascii="Times New Roman" w:hAnsi="Times New Roman" w:cs="Times New Roman"/>
          <w:sz w:val="24"/>
          <w:szCs w:val="24"/>
        </w:rPr>
        <w:t>6.3</w:t>
      </w:r>
      <w:r w:rsidRPr="00A81B6E">
        <w:rPr>
          <w:rFonts w:ascii="Times New Roman" w:hAnsi="Times New Roman" w:cs="Times New Roman"/>
          <w:sz w:val="24"/>
          <w:szCs w:val="24"/>
        </w:rPr>
        <w:tab/>
      </w:r>
      <w:r w:rsidRPr="007F7F5E">
        <w:rPr>
          <w:rFonts w:ascii="Times New Roman" w:hAnsi="Times New Roman" w:cs="Times New Roman"/>
          <w:sz w:val="24"/>
          <w:szCs w:val="24"/>
        </w:rPr>
        <w:t xml:space="preserve">Splatnosť faktúry je do 60 dní od doručenia kupujúcemu. </w:t>
      </w:r>
      <w:r w:rsidR="00644889" w:rsidRPr="007F7F5E">
        <w:rPr>
          <w:rFonts w:ascii="Times New Roman" w:hAnsi="Times New Roman" w:cs="Times New Roman"/>
          <w:sz w:val="24"/>
          <w:szCs w:val="24"/>
        </w:rPr>
        <w:t>Predávajúci je oprávnený vystaviť faktúru</w:t>
      </w:r>
      <w:r w:rsidR="009A0C6C" w:rsidRPr="007F7F5E">
        <w:rPr>
          <w:rFonts w:ascii="Times New Roman" w:hAnsi="Times New Roman" w:cs="Times New Roman"/>
          <w:sz w:val="24"/>
          <w:szCs w:val="24"/>
        </w:rPr>
        <w:t xml:space="preserve"> až po dodávke predmetu zmluvy</w:t>
      </w:r>
      <w:r w:rsidR="00252094" w:rsidRPr="007F7F5E">
        <w:rPr>
          <w:rFonts w:ascii="Times New Roman" w:hAnsi="Times New Roman" w:cs="Times New Roman"/>
          <w:sz w:val="24"/>
          <w:szCs w:val="24"/>
        </w:rPr>
        <w:t xml:space="preserve"> a </w:t>
      </w:r>
      <w:r w:rsidR="00D63D21" w:rsidRPr="007F7F5E">
        <w:rPr>
          <w:rFonts w:ascii="Times New Roman" w:hAnsi="Times New Roman" w:cs="Times New Roman"/>
          <w:sz w:val="24"/>
          <w:szCs w:val="24"/>
        </w:rPr>
        <w:t xml:space="preserve">jeho </w:t>
      </w:r>
      <w:r w:rsidR="00252094" w:rsidRPr="007F7F5E">
        <w:rPr>
          <w:rFonts w:ascii="Times New Roman" w:hAnsi="Times New Roman" w:cs="Times New Roman"/>
          <w:sz w:val="24"/>
          <w:szCs w:val="24"/>
        </w:rPr>
        <w:t xml:space="preserve">prevzatí </w:t>
      </w:r>
      <w:r w:rsidR="00D63D21" w:rsidRPr="007F7F5E">
        <w:rPr>
          <w:rFonts w:ascii="Times New Roman" w:hAnsi="Times New Roman" w:cs="Times New Roman"/>
          <w:sz w:val="24"/>
          <w:szCs w:val="24"/>
        </w:rPr>
        <w:t>prostredníctvom preberacieho / odovzdá</w:t>
      </w:r>
      <w:r w:rsidR="00252094" w:rsidRPr="007F7F5E">
        <w:rPr>
          <w:rFonts w:ascii="Times New Roman" w:hAnsi="Times New Roman" w:cs="Times New Roman"/>
          <w:sz w:val="24"/>
          <w:szCs w:val="24"/>
        </w:rPr>
        <w:t>vacieho protokolu</w:t>
      </w:r>
      <w:r w:rsidR="009A0C6C" w:rsidRPr="007F7F5E">
        <w:rPr>
          <w:rFonts w:ascii="Times New Roman" w:hAnsi="Times New Roman" w:cs="Times New Roman"/>
          <w:sz w:val="24"/>
          <w:szCs w:val="24"/>
        </w:rPr>
        <w:t>.</w:t>
      </w:r>
    </w:p>
    <w:p w:rsidR="00535DCE" w:rsidRDefault="00535DCE" w:rsidP="008229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EB3EFC" w:rsidRDefault="00535DCE" w:rsidP="00EB3E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A81B6E">
        <w:rPr>
          <w:rFonts w:ascii="Times New Roman" w:hAnsi="Times New Roman" w:cs="Times New Roman"/>
          <w:sz w:val="24"/>
          <w:szCs w:val="24"/>
        </w:rPr>
        <w:t>6.4</w:t>
      </w:r>
      <w:r w:rsidRPr="00A81B6E">
        <w:rPr>
          <w:rFonts w:ascii="Times New Roman" w:hAnsi="Times New Roman" w:cs="Times New Roman"/>
          <w:sz w:val="24"/>
          <w:szCs w:val="24"/>
        </w:rPr>
        <w:tab/>
        <w:t>Faktúra vystavená predávajúcim musí obsahovať všetky náležitosti daňového dokladu    v súlade s platnou právnou úpravou SR. V prípade, že daňový doklad nebude obsahovať tieto náležitosti, kupujúci má právo vrátiť ho na prepracovanie. V takomto prípade sa preruší lehota splatnosti a nová leh</w:t>
      </w:r>
      <w:r w:rsidR="00450AB0">
        <w:rPr>
          <w:rFonts w:ascii="Times New Roman" w:hAnsi="Times New Roman" w:cs="Times New Roman"/>
          <w:sz w:val="24"/>
          <w:szCs w:val="24"/>
        </w:rPr>
        <w:t xml:space="preserve">ota splatnosti pre kupujúceho </w:t>
      </w:r>
      <w:r w:rsidRPr="00A81B6E">
        <w:rPr>
          <w:rFonts w:ascii="Times New Roman" w:hAnsi="Times New Roman" w:cs="Times New Roman"/>
          <w:sz w:val="24"/>
          <w:szCs w:val="24"/>
        </w:rPr>
        <w:t xml:space="preserve">začne plynúť prevzatím daňového dokladu. </w:t>
      </w:r>
      <w:r w:rsidR="00B860F4" w:rsidRPr="00252094">
        <w:rPr>
          <w:rFonts w:ascii="Times New Roman" w:hAnsi="Times New Roman" w:cs="Times New Roman"/>
          <w:sz w:val="24"/>
          <w:szCs w:val="24"/>
        </w:rPr>
        <w:t>F</w:t>
      </w:r>
      <w:r w:rsidR="00EB3EFC" w:rsidRPr="00252094">
        <w:rPr>
          <w:rFonts w:ascii="Times New Roman" w:hAnsi="Times New Roman" w:cs="Times New Roman"/>
          <w:sz w:val="24"/>
          <w:szCs w:val="24"/>
        </w:rPr>
        <w:t>aktúra musí byť predložená v dvoch vyhotoveniach.</w:t>
      </w:r>
    </w:p>
    <w:p w:rsidR="00F43F50" w:rsidRDefault="00F43F50" w:rsidP="008229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CC4A42" w:rsidRPr="00252094" w:rsidRDefault="00F43F50" w:rsidP="00646F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252094">
        <w:rPr>
          <w:rFonts w:ascii="Times New Roman" w:hAnsi="Times New Roman" w:cs="Times New Roman"/>
          <w:sz w:val="24"/>
          <w:szCs w:val="24"/>
        </w:rPr>
        <w:t>6.5</w:t>
      </w:r>
      <w:r w:rsidRPr="00252094">
        <w:rPr>
          <w:rFonts w:ascii="Times New Roman" w:hAnsi="Times New Roman" w:cs="Times New Roman"/>
          <w:sz w:val="24"/>
          <w:szCs w:val="24"/>
        </w:rPr>
        <w:tab/>
      </w:r>
      <w:r w:rsidRPr="007F7F5E">
        <w:rPr>
          <w:rFonts w:ascii="Times New Roman" w:hAnsi="Times New Roman" w:cs="Times New Roman"/>
          <w:sz w:val="24"/>
          <w:szCs w:val="24"/>
        </w:rPr>
        <w:t xml:space="preserve">Prílohou faktúry vystavenej predávajúcim musí byť dodací list, preberací </w:t>
      </w:r>
      <w:r w:rsidR="00D63D21" w:rsidRPr="007F7F5E">
        <w:rPr>
          <w:rFonts w:ascii="Times New Roman" w:hAnsi="Times New Roman" w:cs="Times New Roman"/>
          <w:sz w:val="24"/>
          <w:szCs w:val="24"/>
        </w:rPr>
        <w:t xml:space="preserve">/ odovzdávací </w:t>
      </w:r>
      <w:r w:rsidRPr="007F7F5E">
        <w:rPr>
          <w:rFonts w:ascii="Times New Roman" w:hAnsi="Times New Roman" w:cs="Times New Roman"/>
          <w:sz w:val="24"/>
          <w:szCs w:val="24"/>
        </w:rPr>
        <w:t>protokol a doklad zo zaškolenia obsluhy.</w:t>
      </w:r>
    </w:p>
    <w:p w:rsidR="001C1261" w:rsidRDefault="001C1261" w:rsidP="008229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9FE" w:rsidRPr="008229FE" w:rsidRDefault="008229FE" w:rsidP="00822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>Článok VII</w:t>
      </w:r>
      <w:r w:rsidRPr="008229FE">
        <w:rPr>
          <w:rFonts w:ascii="Times New Roman" w:eastAsia="Calibri" w:hAnsi="Times New Roman" w:cs="Times New Roman"/>
          <w:b/>
          <w:sz w:val="24"/>
          <w:lang w:eastAsia="en-US"/>
        </w:rPr>
        <w:t>.</w:t>
      </w:r>
    </w:p>
    <w:p w:rsidR="008229FE" w:rsidRPr="001C1261" w:rsidRDefault="001C1261" w:rsidP="001C126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977">
        <w:rPr>
          <w:rFonts w:ascii="Times New Roman" w:hAnsi="Times New Roman" w:cs="Times New Roman"/>
          <w:b/>
          <w:sz w:val="24"/>
          <w:szCs w:val="24"/>
        </w:rPr>
        <w:t>Podmienky dodania</w:t>
      </w:r>
      <w:r w:rsidR="006113B5" w:rsidRPr="0091697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280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3B5" w:rsidRPr="00916977">
        <w:rPr>
          <w:rFonts w:ascii="Times New Roman" w:hAnsi="Times New Roman" w:cs="Times New Roman"/>
          <w:b/>
          <w:sz w:val="24"/>
          <w:szCs w:val="24"/>
        </w:rPr>
        <w:t>n</w:t>
      </w:r>
      <w:r w:rsidR="00FA46E7" w:rsidRPr="00916977">
        <w:rPr>
          <w:rFonts w:ascii="Times New Roman" w:hAnsi="Times New Roman" w:cs="Times New Roman"/>
          <w:b/>
          <w:sz w:val="24"/>
          <w:szCs w:val="24"/>
        </w:rPr>
        <w:t>adobudnutie vlastnícke práva</w:t>
      </w:r>
    </w:p>
    <w:p w:rsidR="004B42D3" w:rsidRDefault="004B42D3" w:rsidP="004B4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4ECE" w:rsidRPr="006409F4" w:rsidRDefault="008229FE" w:rsidP="006409F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229FE">
        <w:rPr>
          <w:rFonts w:ascii="Times New Roman" w:hAnsi="Times New Roman" w:cs="Times New Roman"/>
          <w:sz w:val="24"/>
          <w:szCs w:val="24"/>
        </w:rPr>
        <w:t>7.1</w:t>
      </w:r>
      <w:r w:rsidR="00E75136">
        <w:rPr>
          <w:rFonts w:ascii="Times New Roman" w:hAnsi="Times New Roman" w:cs="Times New Roman"/>
          <w:sz w:val="24"/>
          <w:szCs w:val="24"/>
        </w:rPr>
        <w:tab/>
      </w:r>
      <w:r w:rsidR="005D5DE7" w:rsidRPr="00A81B6E">
        <w:rPr>
          <w:rFonts w:ascii="Times New Roman" w:eastAsia="Calibri" w:hAnsi="Times New Roman" w:cs="Times New Roman"/>
          <w:sz w:val="24"/>
          <w:lang w:eastAsia="en-US"/>
        </w:rPr>
        <w:t>Predávajúci je povinný</w:t>
      </w:r>
      <w:r w:rsidR="005D5DE7">
        <w:rPr>
          <w:rFonts w:ascii="Times New Roman" w:eastAsia="Calibri" w:hAnsi="Times New Roman" w:cs="Times New Roman"/>
          <w:sz w:val="24"/>
          <w:lang w:eastAsia="en-US"/>
        </w:rPr>
        <w:t xml:space="preserve"> dodať predmet z</w:t>
      </w:r>
      <w:r w:rsidR="00CA2D85">
        <w:rPr>
          <w:rFonts w:ascii="Times New Roman" w:eastAsia="Calibri" w:hAnsi="Times New Roman" w:cs="Times New Roman"/>
          <w:sz w:val="24"/>
          <w:lang w:eastAsia="en-US"/>
        </w:rPr>
        <w:t>mluvy</w:t>
      </w:r>
      <w:r w:rsidR="005D5DE7">
        <w:rPr>
          <w:rFonts w:ascii="Times New Roman" w:eastAsia="Calibri" w:hAnsi="Times New Roman" w:cs="Times New Roman"/>
          <w:sz w:val="24"/>
          <w:lang w:eastAsia="en-US"/>
        </w:rPr>
        <w:t xml:space="preserve"> v množstv</w:t>
      </w:r>
      <w:r w:rsidR="00CA2D85">
        <w:rPr>
          <w:rFonts w:ascii="Times New Roman" w:eastAsia="Calibri" w:hAnsi="Times New Roman" w:cs="Times New Roman"/>
          <w:sz w:val="24"/>
          <w:lang w:eastAsia="en-US"/>
        </w:rPr>
        <w:t>e, kvalite a vyhotovení</w:t>
      </w:r>
      <w:r w:rsidR="005D5DE7">
        <w:rPr>
          <w:rFonts w:ascii="Times New Roman" w:eastAsia="Calibri" w:hAnsi="Times New Roman" w:cs="Times New Roman"/>
          <w:sz w:val="24"/>
          <w:lang w:eastAsia="en-US"/>
        </w:rPr>
        <w:t xml:space="preserve"> podľa podmienok uvedených v tejto zmluve. </w:t>
      </w:r>
      <w:r w:rsidR="005D5DE7" w:rsidRPr="00252094">
        <w:rPr>
          <w:rFonts w:ascii="Times New Roman" w:eastAsia="Calibri" w:hAnsi="Times New Roman" w:cs="Times New Roman"/>
          <w:sz w:val="24"/>
          <w:lang w:eastAsia="en-US"/>
        </w:rPr>
        <w:t xml:space="preserve">Tovar dodávaný </w:t>
      </w:r>
      <w:r w:rsidR="00CA2D85" w:rsidRPr="00252094">
        <w:rPr>
          <w:rFonts w:ascii="Times New Roman" w:eastAsia="Calibri" w:hAnsi="Times New Roman" w:cs="Times New Roman"/>
          <w:sz w:val="24"/>
          <w:lang w:eastAsia="en-US"/>
        </w:rPr>
        <w:t xml:space="preserve">predávajúcim je certifikovaný, </w:t>
      </w:r>
      <w:r w:rsidR="005D5DE7" w:rsidRPr="00252094">
        <w:rPr>
          <w:rFonts w:ascii="Times New Roman" w:eastAsia="Calibri" w:hAnsi="Times New Roman" w:cs="Times New Roman"/>
          <w:sz w:val="24"/>
          <w:lang w:eastAsia="en-US"/>
        </w:rPr>
        <w:t>schválený na dovoz a predaj v Slovenskej republike resp. v rámci Európskej únie, vyhovuje platným všeobecným normám, STN a všeobecne zá</w:t>
      </w:r>
      <w:r w:rsidR="00FE4ECE" w:rsidRPr="00252094">
        <w:rPr>
          <w:rFonts w:ascii="Times New Roman" w:eastAsia="Calibri" w:hAnsi="Times New Roman" w:cs="Times New Roman"/>
          <w:sz w:val="24"/>
          <w:lang w:eastAsia="en-US"/>
        </w:rPr>
        <w:t>väzným normám.</w:t>
      </w:r>
      <w:r w:rsidR="00280202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6409F4" w:rsidRPr="00252094">
        <w:rPr>
          <w:rFonts w:ascii="Times New Roman" w:hAnsi="Times New Roman" w:cs="Times New Roman"/>
          <w:sz w:val="24"/>
          <w:szCs w:val="24"/>
        </w:rPr>
        <w:t>Z</w:t>
      </w:r>
      <w:r w:rsidR="00FE4ECE" w:rsidRPr="00252094">
        <w:rPr>
          <w:rFonts w:ascii="Times New Roman" w:hAnsi="Times New Roman" w:cs="Times New Roman"/>
          <w:sz w:val="24"/>
          <w:szCs w:val="24"/>
        </w:rPr>
        <w:t xml:space="preserve">ároveň </w:t>
      </w:r>
      <w:r w:rsidR="006409F4" w:rsidRPr="00252094">
        <w:rPr>
          <w:rFonts w:ascii="Times New Roman" w:hAnsi="Times New Roman" w:cs="Times New Roman"/>
          <w:sz w:val="24"/>
          <w:szCs w:val="24"/>
        </w:rPr>
        <w:t xml:space="preserve">musí </w:t>
      </w:r>
      <w:r w:rsidR="00FE4ECE" w:rsidRPr="00252094">
        <w:rPr>
          <w:rFonts w:ascii="Times New Roman" w:hAnsi="Times New Roman" w:cs="Times New Roman"/>
          <w:sz w:val="24"/>
          <w:szCs w:val="24"/>
        </w:rPr>
        <w:t>spĺňať všetky všeobecne záväznými právnymi predpismi a technickými normami stanovené požiadavky na akosť, kvalitu, funkčnosť a prevádzkyschopnosť, ako aj všetky bezpečnostné, požiarne, hygienické a zdravotné normy</w:t>
      </w:r>
      <w:r w:rsidR="006409F4" w:rsidRPr="00252094">
        <w:rPr>
          <w:rFonts w:ascii="Times New Roman" w:hAnsi="Times New Roman" w:cs="Times New Roman"/>
          <w:sz w:val="24"/>
          <w:szCs w:val="24"/>
        </w:rPr>
        <w:t xml:space="preserve"> určené všeobecne záväznými právnymi predpismi a technickými normami</w:t>
      </w:r>
      <w:r w:rsidR="00FE4ECE" w:rsidRPr="00252094">
        <w:rPr>
          <w:rFonts w:ascii="Times New Roman" w:hAnsi="Times New Roman" w:cs="Times New Roman"/>
          <w:sz w:val="24"/>
          <w:szCs w:val="24"/>
        </w:rPr>
        <w:t>. V prípade, že sa tak ne</w:t>
      </w:r>
      <w:r w:rsidR="006409F4" w:rsidRPr="00252094">
        <w:rPr>
          <w:rFonts w:ascii="Times New Roman" w:hAnsi="Times New Roman" w:cs="Times New Roman"/>
          <w:sz w:val="24"/>
          <w:szCs w:val="24"/>
        </w:rPr>
        <w:t>stane, má predmet zmluvy</w:t>
      </w:r>
      <w:r w:rsidR="006409F4">
        <w:rPr>
          <w:rFonts w:ascii="Times New Roman" w:hAnsi="Times New Roman" w:cs="Times New Roman"/>
          <w:sz w:val="24"/>
          <w:szCs w:val="24"/>
        </w:rPr>
        <w:t xml:space="preserve"> vady.</w:t>
      </w:r>
    </w:p>
    <w:p w:rsidR="005D5DE7" w:rsidRDefault="005D5DE7" w:rsidP="008229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D85" w:rsidRDefault="00210754" w:rsidP="008229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ab/>
      </w:r>
      <w:r w:rsidR="00CA2D85" w:rsidRPr="007F7F5E">
        <w:rPr>
          <w:rFonts w:ascii="Times New Roman" w:hAnsi="Times New Roman" w:cs="Times New Roman"/>
          <w:sz w:val="24"/>
          <w:szCs w:val="24"/>
        </w:rPr>
        <w:t>Predávajúci je p</w:t>
      </w:r>
      <w:r w:rsidR="00252094" w:rsidRPr="007F7F5E">
        <w:rPr>
          <w:rFonts w:ascii="Times New Roman" w:hAnsi="Times New Roman" w:cs="Times New Roman"/>
          <w:sz w:val="24"/>
          <w:szCs w:val="24"/>
        </w:rPr>
        <w:t xml:space="preserve">ovinný </w:t>
      </w:r>
      <w:r w:rsidR="007F7F5E" w:rsidRPr="00671A3D">
        <w:rPr>
          <w:rFonts w:ascii="Times New Roman" w:hAnsi="Times New Roman" w:cs="Times New Roman"/>
          <w:sz w:val="24"/>
          <w:szCs w:val="24"/>
        </w:rPr>
        <w:t>predmet zmluvy špecifikovaný v prílohe č. 1 tejto zmluvy</w:t>
      </w:r>
      <w:r w:rsidR="00280202">
        <w:rPr>
          <w:rFonts w:ascii="Times New Roman" w:hAnsi="Times New Roman" w:cs="Times New Roman"/>
          <w:sz w:val="24"/>
          <w:szCs w:val="24"/>
        </w:rPr>
        <w:t xml:space="preserve"> </w:t>
      </w:r>
      <w:r w:rsidR="006409F4" w:rsidRPr="007F7F5E">
        <w:rPr>
          <w:rFonts w:ascii="Times New Roman" w:hAnsi="Times New Roman" w:cs="Times New Roman"/>
          <w:sz w:val="24"/>
          <w:szCs w:val="24"/>
        </w:rPr>
        <w:t>nainštalovať</w:t>
      </w:r>
      <w:r w:rsidR="006409F4">
        <w:rPr>
          <w:rFonts w:ascii="Times New Roman" w:hAnsi="Times New Roman" w:cs="Times New Roman"/>
          <w:sz w:val="24"/>
          <w:szCs w:val="24"/>
        </w:rPr>
        <w:t xml:space="preserve">, </w:t>
      </w:r>
      <w:r w:rsidR="00916977">
        <w:rPr>
          <w:rFonts w:ascii="Times New Roman" w:hAnsi="Times New Roman" w:cs="Times New Roman"/>
          <w:sz w:val="24"/>
          <w:szCs w:val="24"/>
        </w:rPr>
        <w:t>uviesť do prevádzky a zaškoliť</w:t>
      </w:r>
      <w:r w:rsidR="00D63D21" w:rsidRPr="007F7F5E">
        <w:rPr>
          <w:rFonts w:ascii="Times New Roman" w:hAnsi="Times New Roman" w:cs="Times New Roman"/>
          <w:sz w:val="24"/>
          <w:szCs w:val="24"/>
        </w:rPr>
        <w:t>5 (piatich)</w:t>
      </w:r>
      <w:r w:rsidR="00916977" w:rsidRPr="007F7F5E">
        <w:rPr>
          <w:rFonts w:ascii="Times New Roman" w:hAnsi="Times New Roman" w:cs="Times New Roman"/>
          <w:sz w:val="24"/>
          <w:szCs w:val="24"/>
        </w:rPr>
        <w:t xml:space="preserve"> poverených zamestnancov kupujúceho </w:t>
      </w:r>
      <w:r w:rsidR="00916977" w:rsidRPr="007F7F5E">
        <w:rPr>
          <w:rFonts w:ascii="Times New Roman" w:hAnsi="Times New Roman" w:cs="Times New Roman"/>
          <w:sz w:val="24"/>
          <w:szCs w:val="24"/>
        </w:rPr>
        <w:lastRenderedPageBreak/>
        <w:t>ohľadne obsluhy</w:t>
      </w:r>
      <w:r w:rsidR="00D63D21" w:rsidRPr="007F7F5E">
        <w:rPr>
          <w:rFonts w:ascii="Times New Roman" w:hAnsi="Times New Roman" w:cs="Times New Roman"/>
          <w:sz w:val="24"/>
          <w:szCs w:val="24"/>
        </w:rPr>
        <w:t xml:space="preserve"> v rozsahu minimálne 15 hodín.</w:t>
      </w:r>
      <w:r w:rsidR="00916977" w:rsidRPr="007F7F5E">
        <w:rPr>
          <w:rFonts w:ascii="Times New Roman" w:hAnsi="Times New Roman" w:cs="Times New Roman"/>
          <w:sz w:val="24"/>
          <w:szCs w:val="24"/>
        </w:rPr>
        <w:t xml:space="preserve"> O zaškolení spíšu oprávnení zástupcovia predávajúceho a kupujúceho záznam.</w:t>
      </w:r>
    </w:p>
    <w:p w:rsidR="00CA2D85" w:rsidRDefault="00CA2D85" w:rsidP="008229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754" w:rsidRPr="003741F8" w:rsidRDefault="00FE4ECE" w:rsidP="0021075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ab/>
      </w:r>
      <w:r w:rsidR="00210754" w:rsidRPr="007F7F5E">
        <w:rPr>
          <w:rFonts w:ascii="Times New Roman" w:hAnsi="Times New Roman" w:cs="Times New Roman"/>
          <w:sz w:val="24"/>
          <w:szCs w:val="24"/>
        </w:rPr>
        <w:t xml:space="preserve">Predávajúci odovzdá predmet </w:t>
      </w:r>
      <w:r w:rsidR="000922D8" w:rsidRPr="007F7F5E">
        <w:rPr>
          <w:rFonts w:ascii="Times New Roman" w:hAnsi="Times New Roman" w:cs="Times New Roman"/>
          <w:sz w:val="24"/>
          <w:szCs w:val="24"/>
        </w:rPr>
        <w:t xml:space="preserve">zmluvy </w:t>
      </w:r>
      <w:r w:rsidR="00210754" w:rsidRPr="007F7F5E">
        <w:rPr>
          <w:rFonts w:ascii="Times New Roman" w:hAnsi="Times New Roman" w:cs="Times New Roman"/>
          <w:sz w:val="24"/>
          <w:szCs w:val="24"/>
        </w:rPr>
        <w:t>protokolárne poverenému zástupcovi kupujúceho v mieste dodania prostredníctvom odovzdávacieho/preberacieho protokolu. Odovzdávací /preberací protokol musí okrem iného obsahovať špecifikáciu predmetu</w:t>
      </w:r>
      <w:r w:rsidR="000922D8" w:rsidRPr="007F7F5E">
        <w:rPr>
          <w:rFonts w:ascii="Times New Roman" w:hAnsi="Times New Roman" w:cs="Times New Roman"/>
          <w:sz w:val="24"/>
          <w:szCs w:val="24"/>
        </w:rPr>
        <w:t xml:space="preserve"> zmluvy</w:t>
      </w:r>
      <w:r w:rsidR="00210754" w:rsidRPr="007F7F5E">
        <w:rPr>
          <w:rFonts w:ascii="Times New Roman" w:hAnsi="Times New Roman" w:cs="Times New Roman"/>
          <w:sz w:val="24"/>
          <w:szCs w:val="24"/>
        </w:rPr>
        <w:t>, dátum dodania, výrobné čísla, mená a podpisy poverených zástupcov oboch zmluvných str</w:t>
      </w:r>
      <w:r w:rsidR="005D5DE7" w:rsidRPr="007F7F5E">
        <w:rPr>
          <w:rFonts w:ascii="Times New Roman" w:hAnsi="Times New Roman" w:cs="Times New Roman"/>
          <w:sz w:val="24"/>
          <w:szCs w:val="24"/>
        </w:rPr>
        <w:t>án, záznam z prvej vonkajšej obhliadky predmetu zmluvy, súpis zjavných vád zistených na predmete zmluvy pri vonkajšej obhliadke.</w:t>
      </w:r>
      <w:r w:rsidR="00280202">
        <w:rPr>
          <w:rFonts w:ascii="Times New Roman" w:hAnsi="Times New Roman" w:cs="Times New Roman"/>
          <w:sz w:val="24"/>
          <w:szCs w:val="24"/>
        </w:rPr>
        <w:t xml:space="preserve"> </w:t>
      </w:r>
      <w:r w:rsidR="00210754" w:rsidRPr="007F7F5E">
        <w:rPr>
          <w:rFonts w:ascii="Times New Roman" w:hAnsi="Times New Roman" w:cs="Times New Roman"/>
          <w:sz w:val="24"/>
          <w:szCs w:val="24"/>
        </w:rPr>
        <w:t>Odovzdávajúci/preberací protokol bude podkladom pre vyhotovenie faktúry.</w:t>
      </w:r>
      <w:r w:rsidR="002A2D86" w:rsidRPr="007F7F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Povinnosťou predávajúceho je tiež vykonanie montážnej skúšky a revízie spolu s prvým zaškolením obsluhy.</w:t>
      </w:r>
    </w:p>
    <w:p w:rsidR="00210754" w:rsidRDefault="00210754" w:rsidP="008229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F5E" w:rsidRDefault="00FE4E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>
        <w:rPr>
          <w:rFonts w:ascii="Times New Roman" w:hAnsi="Times New Roman" w:cs="Times New Roman"/>
          <w:sz w:val="24"/>
          <w:szCs w:val="24"/>
        </w:rPr>
        <w:tab/>
      </w:r>
      <w:r w:rsidR="009239C1">
        <w:rPr>
          <w:rFonts w:ascii="Times New Roman" w:hAnsi="Times New Roman" w:cs="Times New Roman"/>
          <w:sz w:val="24"/>
          <w:szCs w:val="24"/>
        </w:rPr>
        <w:t>Predávajúci je povinný odovzdať spolu s predmetom zmluvy doklady, ktoré sa naň vzťahujú</w:t>
      </w:r>
      <w:r w:rsidR="00C56E41">
        <w:rPr>
          <w:rFonts w:ascii="Times New Roman" w:hAnsi="Times New Roman" w:cs="Times New Roman"/>
          <w:sz w:val="24"/>
          <w:szCs w:val="24"/>
        </w:rPr>
        <w:t xml:space="preserve">, a sú potrebné </w:t>
      </w:r>
      <w:r w:rsidR="00C56E41" w:rsidRPr="00671A3D">
        <w:rPr>
          <w:rFonts w:ascii="Times New Roman" w:hAnsi="Times New Roman" w:cs="Times New Roman"/>
          <w:sz w:val="24"/>
          <w:szCs w:val="24"/>
        </w:rPr>
        <w:t>na užívanie</w:t>
      </w:r>
      <w:r w:rsidR="009239C1" w:rsidRPr="00671A3D">
        <w:rPr>
          <w:rFonts w:ascii="Times New Roman" w:hAnsi="Times New Roman" w:cs="Times New Roman"/>
          <w:sz w:val="24"/>
          <w:szCs w:val="24"/>
        </w:rPr>
        <w:t xml:space="preserve"> a výkon vlastníckeho práva</w:t>
      </w:r>
      <w:r w:rsidR="00C56E41" w:rsidRPr="00671A3D">
        <w:rPr>
          <w:rFonts w:ascii="Times New Roman" w:hAnsi="Times New Roman" w:cs="Times New Roman"/>
          <w:sz w:val="24"/>
          <w:szCs w:val="24"/>
        </w:rPr>
        <w:t xml:space="preserve">, a to dodací list, </w:t>
      </w:r>
      <w:r w:rsidR="00492C5B">
        <w:rPr>
          <w:rFonts w:ascii="Times New Roman" w:hAnsi="Times New Roman" w:cs="Times New Roman"/>
          <w:sz w:val="24"/>
          <w:szCs w:val="24"/>
        </w:rPr>
        <w:t>protokol o</w:t>
      </w:r>
      <w:r w:rsidR="003619EA">
        <w:rPr>
          <w:rFonts w:ascii="Times New Roman" w:hAnsi="Times New Roman" w:cs="Times New Roman"/>
          <w:sz w:val="24"/>
          <w:szCs w:val="24"/>
        </w:rPr>
        <w:t> </w:t>
      </w:r>
      <w:r w:rsidR="00492C5B">
        <w:rPr>
          <w:rFonts w:ascii="Times New Roman" w:hAnsi="Times New Roman" w:cs="Times New Roman"/>
          <w:sz w:val="24"/>
          <w:szCs w:val="24"/>
        </w:rPr>
        <w:t>inštalácii</w:t>
      </w:r>
      <w:r w:rsidR="003619EA">
        <w:rPr>
          <w:rFonts w:ascii="Times New Roman" w:hAnsi="Times New Roman" w:cs="Times New Roman"/>
          <w:sz w:val="24"/>
          <w:szCs w:val="24"/>
        </w:rPr>
        <w:t>, vyhlásenie o zhode, návod obsluhu v slovenskom alebo českom jazyku v tlačenej podobe. Návod na obsluhu musí obsahovať najmä kap</w:t>
      </w:r>
      <w:r w:rsidR="002356FF">
        <w:rPr>
          <w:rFonts w:ascii="Times New Roman" w:hAnsi="Times New Roman" w:cs="Times New Roman"/>
          <w:sz w:val="24"/>
          <w:szCs w:val="24"/>
        </w:rPr>
        <w:t>i</w:t>
      </w:r>
      <w:r w:rsidR="003619EA">
        <w:rPr>
          <w:rFonts w:ascii="Times New Roman" w:hAnsi="Times New Roman" w:cs="Times New Roman"/>
          <w:sz w:val="24"/>
          <w:szCs w:val="24"/>
        </w:rPr>
        <w:t>toly: bezpečnosť, inštalácia, údržba, obsluha, zoznam dielov a elektroschémy. Súčasťou dokumentácia musí byť tiež návod na programovanie v slovenskom alebo českom jazyku na CD nosiči.</w:t>
      </w:r>
      <w:r w:rsidR="007F7F5E" w:rsidRPr="00671A3D">
        <w:rPr>
          <w:rFonts w:ascii="Times New Roman" w:hAnsi="Times New Roman" w:cs="Times New Roman"/>
          <w:sz w:val="24"/>
          <w:szCs w:val="24"/>
        </w:rPr>
        <w:t>.</w:t>
      </w:r>
    </w:p>
    <w:p w:rsidR="00FE4ECE" w:rsidRDefault="00FE4ECE" w:rsidP="008229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CE" w:rsidRDefault="00381CC9" w:rsidP="008229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FE4ECE">
        <w:rPr>
          <w:rFonts w:ascii="Times New Roman" w:hAnsi="Times New Roman" w:cs="Times New Roman"/>
          <w:sz w:val="24"/>
          <w:szCs w:val="24"/>
        </w:rPr>
        <w:tab/>
      </w:r>
      <w:r w:rsidR="00A81B6E" w:rsidRPr="00D57FA8">
        <w:rPr>
          <w:rFonts w:ascii="Times New Roman" w:hAnsi="Times New Roman" w:cs="Times New Roman"/>
          <w:sz w:val="24"/>
          <w:szCs w:val="24"/>
        </w:rPr>
        <w:t xml:space="preserve">Vlastnícke právo k predmetu zmluvy prechádza na kupujúceho dňom </w:t>
      </w:r>
      <w:r w:rsidR="00B95966" w:rsidRPr="00D57FA8">
        <w:rPr>
          <w:rFonts w:ascii="Times New Roman" w:hAnsi="Times New Roman" w:cs="Times New Roman"/>
          <w:sz w:val="24"/>
          <w:szCs w:val="24"/>
        </w:rPr>
        <w:t>riadneho splnenia záväzku, t.j. po protokolárnom odovzdaní a prebratí predmetu zmluvy a pripísaní kúpnej ceny na účet predávajúceho.</w:t>
      </w:r>
    </w:p>
    <w:p w:rsidR="00A23755" w:rsidRDefault="00A23755" w:rsidP="008229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B43" w:rsidRDefault="00381CC9" w:rsidP="00B959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B95966">
        <w:rPr>
          <w:rFonts w:ascii="Times New Roman" w:hAnsi="Times New Roman" w:cs="Times New Roman"/>
          <w:sz w:val="24"/>
          <w:szCs w:val="24"/>
        </w:rPr>
        <w:tab/>
      </w:r>
      <w:r w:rsidR="007863CF" w:rsidRPr="00D57FA8">
        <w:rPr>
          <w:rFonts w:ascii="Times New Roman" w:hAnsi="Times New Roman" w:cs="Times New Roman"/>
          <w:sz w:val="24"/>
          <w:szCs w:val="24"/>
        </w:rPr>
        <w:t>Predávajúci je povinný oznámiť kupujúcemu subd</w:t>
      </w:r>
      <w:r w:rsidR="00B95966" w:rsidRPr="00D57FA8">
        <w:rPr>
          <w:rFonts w:ascii="Times New Roman" w:hAnsi="Times New Roman" w:cs="Times New Roman"/>
          <w:sz w:val="24"/>
          <w:szCs w:val="24"/>
        </w:rPr>
        <w:t>odávateľa resp. subdodávateľov vo forme zoznamu subdodávateľov, ktorá bude tvoriť prílohu č. 2 tejto zmluvy</w:t>
      </w:r>
      <w:r w:rsidR="00B95966">
        <w:rPr>
          <w:rFonts w:ascii="Times New Roman" w:hAnsi="Times New Roman" w:cs="Times New Roman"/>
          <w:sz w:val="24"/>
          <w:szCs w:val="24"/>
        </w:rPr>
        <w:t>. V predmetnom zozname uvedie názov a sídlo subdodávateľov, údaje o osobe oprávnenej konať v mene subdodávateľa (meno, priezvisko, a</w:t>
      </w:r>
      <w:r w:rsidR="00EF716C">
        <w:rPr>
          <w:rFonts w:ascii="Times New Roman" w:hAnsi="Times New Roman" w:cs="Times New Roman"/>
          <w:sz w:val="24"/>
          <w:szCs w:val="24"/>
        </w:rPr>
        <w:t>dresu pobytu, dátum narodenia).</w:t>
      </w:r>
    </w:p>
    <w:p w:rsidR="007863CF" w:rsidRDefault="007863CF" w:rsidP="008229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3CF" w:rsidRDefault="00381CC9" w:rsidP="008229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7863CF">
        <w:rPr>
          <w:rFonts w:ascii="Times New Roman" w:hAnsi="Times New Roman" w:cs="Times New Roman"/>
          <w:sz w:val="24"/>
          <w:szCs w:val="24"/>
        </w:rPr>
        <w:tab/>
        <w:t>Predávajúci je povinný oznámiť kupujúcemu akúkoľvek zmenu údajov sub</w:t>
      </w:r>
      <w:r w:rsidR="00C43B43">
        <w:rPr>
          <w:rFonts w:ascii="Times New Roman" w:hAnsi="Times New Roman" w:cs="Times New Roman"/>
          <w:sz w:val="24"/>
          <w:szCs w:val="24"/>
        </w:rPr>
        <w:t>d</w:t>
      </w:r>
      <w:r w:rsidR="00EF716C">
        <w:rPr>
          <w:rFonts w:ascii="Times New Roman" w:hAnsi="Times New Roman" w:cs="Times New Roman"/>
          <w:sz w:val="24"/>
          <w:szCs w:val="24"/>
        </w:rPr>
        <w:t>odávateľa resp. subdodávateľov.</w:t>
      </w:r>
    </w:p>
    <w:p w:rsidR="00F43F50" w:rsidRPr="005A4B71" w:rsidRDefault="00F43F50" w:rsidP="00F43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70C58" w:rsidRPr="00724AC5" w:rsidRDefault="00381CC9" w:rsidP="00C43B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57FA8">
        <w:rPr>
          <w:rFonts w:ascii="Times New Roman" w:hAnsi="Times New Roman" w:cs="Times New Roman"/>
          <w:sz w:val="24"/>
          <w:szCs w:val="24"/>
        </w:rPr>
        <w:t>7.8</w:t>
      </w:r>
      <w:r w:rsidR="00C43B43" w:rsidRPr="00D57FA8">
        <w:rPr>
          <w:rFonts w:ascii="Times New Roman" w:hAnsi="Times New Roman" w:cs="Times New Roman"/>
          <w:sz w:val="24"/>
          <w:szCs w:val="24"/>
        </w:rPr>
        <w:tab/>
      </w:r>
      <w:r w:rsidR="00170C58" w:rsidRPr="00D57FA8">
        <w:rPr>
          <w:rFonts w:ascii="Times New Roman" w:hAnsi="Times New Roman" w:cs="Times New Roman"/>
          <w:sz w:val="24"/>
          <w:szCs w:val="24"/>
        </w:rPr>
        <w:t>Pravidlá zmeny subdodávateľa / subdodávateľov.</w:t>
      </w:r>
      <w:r w:rsidR="00280202">
        <w:rPr>
          <w:rFonts w:ascii="Times New Roman" w:hAnsi="Times New Roman" w:cs="Times New Roman"/>
          <w:sz w:val="24"/>
          <w:szCs w:val="24"/>
        </w:rPr>
        <w:t xml:space="preserve"> </w:t>
      </w:r>
      <w:r w:rsidR="00170C58" w:rsidRPr="00170C58">
        <w:rPr>
          <w:rFonts w:ascii="Times New Roman" w:hAnsi="Times New Roman" w:cs="Times New Roman"/>
          <w:sz w:val="24"/>
          <w:szCs w:val="24"/>
        </w:rPr>
        <w:t xml:space="preserve">Ak má dôjsť k zmene subdodávateľa/subdodávateľov počas plnenia zmluvy je </w:t>
      </w:r>
      <w:r w:rsidR="00170C58">
        <w:rPr>
          <w:rFonts w:ascii="Times New Roman" w:hAnsi="Times New Roman" w:cs="Times New Roman"/>
          <w:sz w:val="24"/>
          <w:szCs w:val="24"/>
        </w:rPr>
        <w:t xml:space="preserve">predávajúci </w:t>
      </w:r>
      <w:r w:rsidR="00170C58" w:rsidRPr="00170C58">
        <w:rPr>
          <w:rFonts w:ascii="Times New Roman" w:hAnsi="Times New Roman" w:cs="Times New Roman"/>
          <w:sz w:val="24"/>
          <w:szCs w:val="24"/>
        </w:rPr>
        <w:t xml:space="preserve">povinný túto zmenu písomne oznámiť </w:t>
      </w:r>
      <w:r w:rsidR="00170C58">
        <w:rPr>
          <w:rFonts w:ascii="Times New Roman" w:hAnsi="Times New Roman" w:cs="Times New Roman"/>
          <w:sz w:val="24"/>
          <w:szCs w:val="24"/>
        </w:rPr>
        <w:t xml:space="preserve">kupujúcemu vo forme návrhu zmeny </w:t>
      </w:r>
      <w:r w:rsidR="00170C58" w:rsidRPr="00170C58">
        <w:rPr>
          <w:rFonts w:ascii="Times New Roman" w:hAnsi="Times New Roman" w:cs="Times New Roman"/>
          <w:sz w:val="24"/>
          <w:szCs w:val="24"/>
        </w:rPr>
        <w:t xml:space="preserve">subdodávateľa/subdodávateľov. V písomnom návrhu zmeny subdodávateľa /subdodávateľov </w:t>
      </w:r>
      <w:r w:rsidR="00170C58">
        <w:rPr>
          <w:rFonts w:ascii="Times New Roman" w:hAnsi="Times New Roman" w:cs="Times New Roman"/>
          <w:sz w:val="24"/>
          <w:szCs w:val="24"/>
        </w:rPr>
        <w:t xml:space="preserve">predávajúci </w:t>
      </w:r>
      <w:r w:rsidR="00170C58" w:rsidRPr="00170C58">
        <w:rPr>
          <w:rFonts w:ascii="Times New Roman" w:hAnsi="Times New Roman" w:cs="Times New Roman"/>
          <w:sz w:val="24"/>
          <w:szCs w:val="24"/>
        </w:rPr>
        <w:t xml:space="preserve">uvedie údaje o subdodávateľovi, údaje o osobe oprávnenej konať za subdodávateľa v rozsahu: meno a priezvisko, adresa pobytu, dátum narodenia. </w:t>
      </w:r>
      <w:r w:rsidR="00170C58" w:rsidRPr="004A37CA">
        <w:rPr>
          <w:rFonts w:ascii="Times New Roman" w:hAnsi="Times New Roman" w:cs="Times New Roman"/>
          <w:sz w:val="24"/>
          <w:szCs w:val="24"/>
        </w:rPr>
        <w:t>K návrhu priloží doklady preukazujúce splnenie podmienok účasti týkajúcich sa osobného postavenia určené v príslušnej Výzve na predkladanie ponúk, nakoľko nový subdodávateľ resp. subdodávatelia musia spĺňať podmienky účasti týkajúce sa osobného postavenia určené vo Výzve na predkladanie ponúk, mus</w:t>
      </w:r>
      <w:r w:rsidR="00724AC5" w:rsidRPr="004A37CA">
        <w:rPr>
          <w:rFonts w:ascii="Times New Roman" w:hAnsi="Times New Roman" w:cs="Times New Roman"/>
          <w:sz w:val="24"/>
          <w:szCs w:val="24"/>
        </w:rPr>
        <w:t>ia mať oprávnenie dodávať tovar</w:t>
      </w:r>
      <w:r w:rsidR="00170C58" w:rsidRPr="004A37CA">
        <w:rPr>
          <w:rFonts w:ascii="Times New Roman" w:hAnsi="Times New Roman" w:cs="Times New Roman"/>
          <w:sz w:val="24"/>
          <w:szCs w:val="24"/>
        </w:rPr>
        <w:t xml:space="preserve"> uskutočňovať stavebné práce alebo poskytovať službu vo vzťahu k tej časti predmetu zákazky, ktorú majú plniť.</w:t>
      </w:r>
      <w:r w:rsidR="00280202">
        <w:rPr>
          <w:rFonts w:ascii="Times New Roman" w:hAnsi="Times New Roman" w:cs="Times New Roman"/>
          <w:sz w:val="24"/>
          <w:szCs w:val="24"/>
        </w:rPr>
        <w:t xml:space="preserve"> </w:t>
      </w:r>
      <w:r w:rsidR="00170C58">
        <w:rPr>
          <w:rFonts w:ascii="Times New Roman" w:hAnsi="Times New Roman" w:cs="Times New Roman"/>
          <w:sz w:val="24"/>
          <w:szCs w:val="24"/>
        </w:rPr>
        <w:t xml:space="preserve">Kupujúci </w:t>
      </w:r>
      <w:r w:rsidR="00170C58" w:rsidRPr="00170C58">
        <w:rPr>
          <w:rFonts w:ascii="Times New Roman" w:hAnsi="Times New Roman" w:cs="Times New Roman"/>
          <w:sz w:val="24"/>
          <w:szCs w:val="24"/>
        </w:rPr>
        <w:t xml:space="preserve">overí navrhovaného subdodávateľa/subdodávateľov z hľadiska splnenia určených podmienok v lehote piatich pracovných dní od dňa doručenia návrhu zmeny subdodávateľa/ subdodávateľov. V prípade, ak vyhodnotí subdodávateľa resp. subdodávateľov ako spĺňajúcich stanovené podmienky umožní vykonať zmenu subdodávateľa/subdodávateľov </w:t>
      </w:r>
      <w:r w:rsidR="00170C58">
        <w:rPr>
          <w:rFonts w:ascii="Times New Roman" w:hAnsi="Times New Roman" w:cs="Times New Roman"/>
          <w:sz w:val="24"/>
          <w:szCs w:val="24"/>
        </w:rPr>
        <w:t xml:space="preserve">predávajúceho </w:t>
      </w:r>
      <w:r w:rsidR="00170C58" w:rsidRPr="00D57FA8">
        <w:rPr>
          <w:rFonts w:ascii="Times New Roman" w:hAnsi="Times New Roman" w:cs="Times New Roman"/>
          <w:sz w:val="24"/>
          <w:szCs w:val="24"/>
        </w:rPr>
        <w:t>v prílohe č. 2 Kúpnej zmluvy</w:t>
      </w:r>
      <w:r w:rsidR="00280202">
        <w:rPr>
          <w:rFonts w:ascii="Times New Roman" w:hAnsi="Times New Roman" w:cs="Times New Roman"/>
          <w:sz w:val="24"/>
          <w:szCs w:val="24"/>
        </w:rPr>
        <w:t xml:space="preserve"> </w:t>
      </w:r>
      <w:r w:rsidR="00170C58" w:rsidRPr="00170C58">
        <w:rPr>
          <w:rFonts w:ascii="Times New Roman" w:hAnsi="Times New Roman" w:cs="Times New Roman"/>
          <w:sz w:val="24"/>
          <w:szCs w:val="24"/>
        </w:rPr>
        <w:t xml:space="preserve">odo dňa schválenia zmeny </w:t>
      </w:r>
      <w:r w:rsidR="00170C58">
        <w:rPr>
          <w:rFonts w:ascii="Times New Roman" w:hAnsi="Times New Roman" w:cs="Times New Roman"/>
          <w:sz w:val="24"/>
          <w:szCs w:val="24"/>
        </w:rPr>
        <w:t>kupujúcim</w:t>
      </w:r>
      <w:r w:rsidR="00724AC5">
        <w:rPr>
          <w:rFonts w:ascii="Times New Roman" w:hAnsi="Times New Roman" w:cs="Times New Roman"/>
          <w:sz w:val="24"/>
          <w:szCs w:val="24"/>
        </w:rPr>
        <w:t>.</w:t>
      </w:r>
      <w:r w:rsidR="00280202">
        <w:rPr>
          <w:rFonts w:ascii="Times New Roman" w:hAnsi="Times New Roman" w:cs="Times New Roman"/>
          <w:sz w:val="24"/>
          <w:szCs w:val="24"/>
        </w:rPr>
        <w:t xml:space="preserve"> </w:t>
      </w:r>
      <w:r w:rsidR="00170C58" w:rsidRPr="00170C58">
        <w:rPr>
          <w:rFonts w:ascii="Times New Roman" w:hAnsi="Times New Roman" w:cs="Times New Roman"/>
          <w:sz w:val="24"/>
          <w:szCs w:val="24"/>
        </w:rPr>
        <w:t>V opačnom prípade, teda ak subdodávateľ nespĺňa stanovené podmienky k zmene nedôjde</w:t>
      </w:r>
      <w:r w:rsidR="00170C58">
        <w:rPr>
          <w:rFonts w:ascii="Times New Roman" w:hAnsi="Times New Roman" w:cs="Times New Roman"/>
          <w:sz w:val="24"/>
          <w:szCs w:val="24"/>
        </w:rPr>
        <w:t>.</w:t>
      </w:r>
    </w:p>
    <w:p w:rsidR="00F43F50" w:rsidRDefault="00F43F50" w:rsidP="008229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D86" w:rsidRDefault="00715F87" w:rsidP="008229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7.9</w:t>
      </w:r>
      <w:r>
        <w:rPr>
          <w:rFonts w:ascii="Times New Roman" w:hAnsi="Times New Roman" w:cs="Times New Roman"/>
          <w:sz w:val="24"/>
          <w:szCs w:val="24"/>
        </w:rPr>
        <w:tab/>
      </w:r>
      <w:r w:rsidRPr="00D57FA8">
        <w:rPr>
          <w:rFonts w:ascii="Times New Roman" w:hAnsi="Times New Roman" w:cs="Times New Roman"/>
          <w:sz w:val="24"/>
          <w:szCs w:val="24"/>
        </w:rPr>
        <w:t xml:space="preserve">Predávajúci je povinný dodať kupujúcemu predinštalačnú dokumentáciu, ktorá bude </w:t>
      </w:r>
      <w:r w:rsidR="00FF7197" w:rsidRPr="00D57FA8">
        <w:rPr>
          <w:rFonts w:ascii="Times New Roman" w:hAnsi="Times New Roman" w:cs="Times New Roman"/>
          <w:sz w:val="24"/>
          <w:szCs w:val="24"/>
        </w:rPr>
        <w:t>obsahovať požiadavky na základy, zdvíhacie zariadenie a energetické zdroje. Požiadavky uvedené v predinštalačnej dokumentácii má zabezpečiť kupujúci na svoje náklady pred dodávkou predmetu zmluvy resp. pri jeho inštalácii. Kupujúci je povinný zaistiť podmienky, ktoré sú potrebné k dodaniu, montáži a prevádzke predmetu zmluvy</w:t>
      </w:r>
      <w:r w:rsidR="00D57FA8" w:rsidRPr="00D57FA8">
        <w:rPr>
          <w:rFonts w:ascii="Times New Roman" w:hAnsi="Times New Roman" w:cs="Times New Roman"/>
          <w:sz w:val="24"/>
          <w:szCs w:val="24"/>
        </w:rPr>
        <w:t>.</w:t>
      </w:r>
    </w:p>
    <w:p w:rsidR="002A2D86" w:rsidRDefault="002A2D86" w:rsidP="008229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EBB" w:rsidRDefault="002A2D86" w:rsidP="008229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</w:t>
      </w:r>
      <w:r>
        <w:rPr>
          <w:rFonts w:ascii="Times New Roman" w:hAnsi="Times New Roman" w:cs="Times New Roman"/>
          <w:sz w:val="24"/>
          <w:szCs w:val="24"/>
        </w:rPr>
        <w:tab/>
      </w:r>
      <w:r w:rsidR="00FF7197">
        <w:rPr>
          <w:rFonts w:ascii="Times New Roman" w:hAnsi="Times New Roman" w:cs="Times New Roman"/>
          <w:sz w:val="24"/>
          <w:szCs w:val="24"/>
        </w:rPr>
        <w:t xml:space="preserve">Predávajúci </w:t>
      </w:r>
      <w:r w:rsidR="00004EBB">
        <w:rPr>
          <w:rFonts w:ascii="Times New Roman" w:hAnsi="Times New Roman" w:cs="Times New Roman"/>
          <w:sz w:val="24"/>
          <w:szCs w:val="24"/>
        </w:rPr>
        <w:t>je povinný udržiavať poriadok na mieste dodania predmetu zmluvy počas dodávania predmetu zmluvy, jeho montáži či inštalácii. Tiež je predávajúci povinný zaistiť dodržiavanie zákonných ako aj iných povinností vyplývajúcich z právnych predpisov o požiarnej ochrane a z právnych predpisov o ochrane zdravia pri práci voči svojim zamestnancom.</w:t>
      </w:r>
    </w:p>
    <w:p w:rsidR="00170C58" w:rsidRDefault="00170C58" w:rsidP="008229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73F" w:rsidRDefault="00DD373F" w:rsidP="00DD3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>Článok VIII</w:t>
      </w:r>
    </w:p>
    <w:p w:rsidR="00DD373F" w:rsidRPr="005A4B71" w:rsidRDefault="005A4B71" w:rsidP="005A4B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916977">
        <w:rPr>
          <w:rFonts w:ascii="Times New Roman" w:eastAsia="Calibri" w:hAnsi="Times New Roman" w:cs="Times New Roman"/>
          <w:b/>
          <w:sz w:val="24"/>
          <w:lang w:eastAsia="en-US"/>
        </w:rPr>
        <w:t>Zár</w:t>
      </w:r>
      <w:r w:rsidR="00636FE0" w:rsidRPr="00916977">
        <w:rPr>
          <w:rFonts w:ascii="Times New Roman" w:eastAsia="Calibri" w:hAnsi="Times New Roman" w:cs="Times New Roman"/>
          <w:b/>
          <w:sz w:val="24"/>
          <w:lang w:eastAsia="en-US"/>
        </w:rPr>
        <w:t>učná doba, zodpovednosť za</w:t>
      </w:r>
      <w:r w:rsidR="00227392" w:rsidRPr="00916977">
        <w:rPr>
          <w:rFonts w:ascii="Times New Roman" w:eastAsia="Calibri" w:hAnsi="Times New Roman" w:cs="Times New Roman"/>
          <w:b/>
          <w:sz w:val="24"/>
          <w:lang w:eastAsia="en-US"/>
        </w:rPr>
        <w:t xml:space="preserve"> vady</w:t>
      </w:r>
    </w:p>
    <w:p w:rsidR="00FA46E7" w:rsidRDefault="00FA46E7" w:rsidP="00DD373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E75136" w:rsidRPr="005A4B71" w:rsidRDefault="00DD373F" w:rsidP="005D5DE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8.1</w:t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 w:rsidR="00FE4ECE" w:rsidRPr="00F71EAB">
        <w:rPr>
          <w:rFonts w:ascii="Times New Roman" w:eastAsia="Calibri" w:hAnsi="Times New Roman" w:cs="Times New Roman"/>
          <w:sz w:val="24"/>
          <w:lang w:eastAsia="en-US"/>
        </w:rPr>
        <w:t>Predávajúci je povinný dodať tovar, ktorý ku dňu prevzatia bude v jeho výlučnom vlastníctve a nebu</w:t>
      </w:r>
      <w:r w:rsidR="00646F5F" w:rsidRPr="00F71EAB">
        <w:rPr>
          <w:rFonts w:ascii="Times New Roman" w:eastAsia="Calibri" w:hAnsi="Times New Roman" w:cs="Times New Roman"/>
          <w:sz w:val="24"/>
          <w:lang w:eastAsia="en-US"/>
        </w:rPr>
        <w:t>de</w:t>
      </w:r>
      <w:r w:rsidR="00FE4ECE" w:rsidRPr="00F71EAB">
        <w:rPr>
          <w:rFonts w:ascii="Times New Roman" w:eastAsia="Calibri" w:hAnsi="Times New Roman" w:cs="Times New Roman"/>
          <w:sz w:val="24"/>
          <w:lang w:eastAsia="en-US"/>
        </w:rPr>
        <w:t xml:space="preserve"> zaťažený</w:t>
      </w:r>
      <w:r w:rsidR="00634A52" w:rsidRPr="00F71EAB">
        <w:rPr>
          <w:rFonts w:ascii="Times New Roman" w:eastAsia="Calibri" w:hAnsi="Times New Roman" w:cs="Times New Roman"/>
          <w:sz w:val="24"/>
          <w:lang w:eastAsia="en-US"/>
        </w:rPr>
        <w:t xml:space="preserve"> žiadnymi právami tretích osôb</w:t>
      </w:r>
      <w:r w:rsidR="00634A52"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DD2CB0" w:rsidRDefault="00DD2CB0" w:rsidP="00DD373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DD2CB0" w:rsidRDefault="00DD2CB0" w:rsidP="00381CC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8.2</w:t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 w:rsidR="0087780B">
        <w:rPr>
          <w:rFonts w:ascii="Times New Roman" w:eastAsia="Calibri" w:hAnsi="Times New Roman" w:cs="Times New Roman"/>
          <w:sz w:val="24"/>
          <w:lang w:eastAsia="en-US"/>
        </w:rPr>
        <w:t>Záručná doba na predmet zmluvy</w:t>
      </w:r>
      <w:r w:rsidR="00CC7DBF">
        <w:rPr>
          <w:rFonts w:ascii="Times New Roman" w:eastAsia="Calibri" w:hAnsi="Times New Roman" w:cs="Times New Roman"/>
          <w:sz w:val="24"/>
          <w:lang w:eastAsia="en-US"/>
        </w:rPr>
        <w:t xml:space="preserve"> je stanovená na </w:t>
      </w:r>
      <w:r w:rsidR="00CC7DBF" w:rsidRPr="00F71EAB">
        <w:rPr>
          <w:rFonts w:ascii="Times New Roman" w:eastAsia="Calibri" w:hAnsi="Times New Roman" w:cs="Times New Roman"/>
          <w:sz w:val="24"/>
          <w:lang w:eastAsia="en-US"/>
        </w:rPr>
        <w:t>24</w:t>
      </w:r>
      <w:r w:rsidR="00CC7DBF">
        <w:rPr>
          <w:rFonts w:ascii="Times New Roman" w:eastAsia="Calibri" w:hAnsi="Times New Roman" w:cs="Times New Roman"/>
          <w:sz w:val="24"/>
          <w:lang w:eastAsia="en-US"/>
        </w:rPr>
        <w:t xml:space="preserve"> mesiacov a začne plynúť odo dňa jeho prevzatia </w:t>
      </w:r>
      <w:r w:rsidR="00CC7DBF" w:rsidRPr="007F7F5E">
        <w:rPr>
          <w:rFonts w:ascii="Times New Roman" w:eastAsia="Calibri" w:hAnsi="Times New Roman" w:cs="Times New Roman"/>
          <w:sz w:val="24"/>
          <w:lang w:eastAsia="en-US"/>
        </w:rPr>
        <w:t>podľa odovzdávacieho/preberacieho</w:t>
      </w:r>
      <w:r w:rsidR="00381CC9">
        <w:rPr>
          <w:rFonts w:ascii="Times New Roman" w:eastAsia="Calibri" w:hAnsi="Times New Roman" w:cs="Times New Roman"/>
          <w:sz w:val="24"/>
          <w:lang w:eastAsia="en-US"/>
        </w:rPr>
        <w:t xml:space="preserve"> protokolu. Záručná doba neplynie po dobu, po ktorú kupujúci nemôže užívať </w:t>
      </w:r>
      <w:r w:rsidR="00646F5F">
        <w:rPr>
          <w:rFonts w:ascii="Times New Roman" w:eastAsia="Calibri" w:hAnsi="Times New Roman" w:cs="Times New Roman"/>
          <w:sz w:val="24"/>
          <w:lang w:eastAsia="en-US"/>
        </w:rPr>
        <w:t xml:space="preserve">predmet zmluvy </w:t>
      </w:r>
      <w:r w:rsidR="00381CC9">
        <w:rPr>
          <w:rFonts w:ascii="Times New Roman" w:eastAsia="Calibri" w:hAnsi="Times New Roman" w:cs="Times New Roman"/>
          <w:sz w:val="24"/>
          <w:lang w:eastAsia="en-US"/>
        </w:rPr>
        <w:t xml:space="preserve">pre jeho vady, </w:t>
      </w:r>
      <w:r w:rsidR="00634A52">
        <w:rPr>
          <w:rFonts w:ascii="Times New Roman" w:eastAsia="Calibri" w:hAnsi="Times New Roman" w:cs="Times New Roman"/>
          <w:sz w:val="24"/>
          <w:lang w:eastAsia="en-US"/>
        </w:rPr>
        <w:t>za ktoré zodpovedá predávajúci.</w:t>
      </w:r>
    </w:p>
    <w:p w:rsidR="00E75136" w:rsidRDefault="00E75136" w:rsidP="00DD373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E75136" w:rsidRPr="00916977" w:rsidRDefault="00E75136" w:rsidP="00E75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977">
        <w:rPr>
          <w:rFonts w:ascii="Times New Roman" w:hAnsi="Times New Roman" w:cs="Times New Roman"/>
          <w:sz w:val="24"/>
          <w:szCs w:val="24"/>
        </w:rPr>
        <w:t xml:space="preserve">Zárukou preberá predávajúci zodpovednosť najmä za to, že predmet zmluvy bude po dojednanú dobu spôsobilý na užívanie na dojednaný účel a bude bez vád. Predávajúci bude na vlastné náklady zabezpečovať </w:t>
      </w:r>
      <w:r w:rsidR="00916977" w:rsidRPr="00916977">
        <w:rPr>
          <w:rFonts w:ascii="Times New Roman" w:hAnsi="Times New Roman" w:cs="Times New Roman"/>
          <w:sz w:val="24"/>
          <w:szCs w:val="24"/>
        </w:rPr>
        <w:t>záručný servis predmetu zmluvy.</w:t>
      </w:r>
    </w:p>
    <w:p w:rsidR="00E75136" w:rsidRDefault="00E75136" w:rsidP="00DD373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87780B" w:rsidRDefault="00CC7DBF" w:rsidP="004C2ED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8.3</w:t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 w:rsidR="004C2ED0">
        <w:rPr>
          <w:rFonts w:ascii="Times New Roman" w:eastAsia="Calibri" w:hAnsi="Times New Roman" w:cs="Times New Roman"/>
          <w:sz w:val="24"/>
          <w:lang w:eastAsia="en-US"/>
        </w:rPr>
        <w:t>Ak predávajúci poruší povinnosti stanovené v ustanovení § 420 Obchodného zákonníka, predmet zmluvy má vady. Za vady tovaru sa považuje aj dodanie iného tovaru ako určuje zmluva, a vady v dokladoch</w:t>
      </w:r>
      <w:r w:rsidR="00634A52">
        <w:rPr>
          <w:rFonts w:ascii="Times New Roman" w:eastAsia="Calibri" w:hAnsi="Times New Roman" w:cs="Times New Roman"/>
          <w:sz w:val="24"/>
          <w:lang w:eastAsia="en-US"/>
        </w:rPr>
        <w:t xml:space="preserve"> potrebných na užívanie tovaru.</w:t>
      </w:r>
    </w:p>
    <w:p w:rsidR="0087780B" w:rsidRDefault="0087780B" w:rsidP="00DD373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CC7DBF" w:rsidRDefault="004C2ED0" w:rsidP="00DD373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8.4</w:t>
      </w:r>
      <w:r>
        <w:rPr>
          <w:rFonts w:ascii="Times New Roman" w:eastAsia="Calibri" w:hAnsi="Times New Roman" w:cs="Times New Roman"/>
          <w:sz w:val="24"/>
          <w:lang w:eastAsia="en-US"/>
        </w:rPr>
        <w:tab/>
        <w:t>Predávajúci zodpovedá za vadu, ktorú má predmet zmluvy v okamihu, keď prechádza nebezpečenstvo škody na predmete zmluvy na kupujúceho, aj keď sa vada stane zjavnou až po tomto čase. Povinnosti predávajúceho vyplývajúce zo záruky za akosť</w:t>
      </w:r>
      <w:r w:rsidR="00381CC9">
        <w:rPr>
          <w:rFonts w:ascii="Times New Roman" w:eastAsia="Calibri" w:hAnsi="Times New Roman" w:cs="Times New Roman"/>
          <w:sz w:val="24"/>
          <w:lang w:eastAsia="en-US"/>
        </w:rPr>
        <w:t xml:space="preserve"> predmetu zmluvy tým nie sú dotknuté. </w:t>
      </w:r>
      <w:r w:rsidR="0058063B">
        <w:rPr>
          <w:rFonts w:ascii="Times New Roman" w:eastAsia="Calibri" w:hAnsi="Times New Roman" w:cs="Times New Roman"/>
          <w:sz w:val="24"/>
          <w:lang w:eastAsia="en-US"/>
        </w:rPr>
        <w:t>Predávajúci nezodpovedá za vady predmetu zmluvy spôsobené neodbornou manipuláciou v rozpore s návodom na obsluhu, prípadne násil</w:t>
      </w:r>
      <w:r w:rsidR="00634A52">
        <w:rPr>
          <w:rFonts w:ascii="Times New Roman" w:eastAsia="Calibri" w:hAnsi="Times New Roman" w:cs="Times New Roman"/>
          <w:sz w:val="24"/>
          <w:lang w:eastAsia="en-US"/>
        </w:rPr>
        <w:t>ným zásahom do predmetu zmluvy.</w:t>
      </w:r>
    </w:p>
    <w:p w:rsidR="0087780B" w:rsidRDefault="0087780B" w:rsidP="00DD373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285FD9" w:rsidRPr="00113148" w:rsidRDefault="00381CC9" w:rsidP="00DD373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8.5</w:t>
      </w:r>
      <w:r w:rsidR="008D760B">
        <w:rPr>
          <w:rFonts w:ascii="Times New Roman" w:eastAsia="Calibri" w:hAnsi="Times New Roman" w:cs="Times New Roman"/>
          <w:sz w:val="24"/>
          <w:lang w:eastAsia="en-US"/>
        </w:rPr>
        <w:tab/>
      </w:r>
      <w:r w:rsidR="008D760B" w:rsidRPr="00113148">
        <w:rPr>
          <w:rFonts w:ascii="Times New Roman" w:eastAsia="Calibri" w:hAnsi="Times New Roman" w:cs="Times New Roman"/>
          <w:sz w:val="24"/>
          <w:lang w:eastAsia="en-US"/>
        </w:rPr>
        <w:t>Predávajúci je povinný počas záručnej doby bezplatne odstrániť vady predmetu z</w:t>
      </w:r>
      <w:r w:rsidRPr="00113148">
        <w:rPr>
          <w:rFonts w:ascii="Times New Roman" w:eastAsia="Calibri" w:hAnsi="Times New Roman" w:cs="Times New Roman"/>
          <w:sz w:val="24"/>
          <w:lang w:eastAsia="en-US"/>
        </w:rPr>
        <w:t>mluv</w:t>
      </w:r>
      <w:r w:rsidR="008D760B" w:rsidRPr="00113148">
        <w:rPr>
          <w:rFonts w:ascii="Times New Roman" w:eastAsia="Calibri" w:hAnsi="Times New Roman" w:cs="Times New Roman"/>
          <w:sz w:val="24"/>
          <w:lang w:eastAsia="en-US"/>
        </w:rPr>
        <w:t xml:space="preserve">y. </w:t>
      </w:r>
    </w:p>
    <w:p w:rsidR="0058063B" w:rsidRDefault="00285FD9" w:rsidP="00DD373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113148">
        <w:rPr>
          <w:rFonts w:ascii="Times New Roman" w:eastAsia="Calibri" w:hAnsi="Times New Roman" w:cs="Times New Roman"/>
          <w:sz w:val="24"/>
          <w:lang w:eastAsia="en-US"/>
        </w:rPr>
        <w:t>Nahlásenie vady kupujúcim musí</w:t>
      </w:r>
      <w:r w:rsidR="001B1A49" w:rsidRPr="00113148">
        <w:rPr>
          <w:rFonts w:ascii="Times New Roman" w:eastAsia="Calibri" w:hAnsi="Times New Roman" w:cs="Times New Roman"/>
          <w:sz w:val="24"/>
          <w:lang w:eastAsia="en-US"/>
        </w:rPr>
        <w:t xml:space="preserve"> byť písomné, a to </w:t>
      </w:r>
      <w:r w:rsidRPr="00113148">
        <w:rPr>
          <w:rFonts w:ascii="Times New Roman" w:eastAsia="Calibri" w:hAnsi="Times New Roman" w:cs="Times New Roman"/>
          <w:sz w:val="24"/>
          <w:lang w:eastAsia="en-US"/>
        </w:rPr>
        <w:t>e-mailom na adresu predávajúceho</w:t>
      </w:r>
      <w:r w:rsidR="00724AC5" w:rsidRPr="00113148">
        <w:rPr>
          <w:rFonts w:ascii="Times New Roman" w:eastAsia="Calibri" w:hAnsi="Times New Roman" w:cs="Times New Roman"/>
          <w:sz w:val="24"/>
          <w:lang w:eastAsia="en-US"/>
        </w:rPr>
        <w:t xml:space="preserve"> ................... </w:t>
      </w:r>
      <w:r w:rsidR="00724AC5" w:rsidRPr="00113148">
        <w:rPr>
          <w:rFonts w:ascii="Times New Roman" w:eastAsia="Calibri" w:hAnsi="Times New Roman" w:cs="Times New Roman"/>
          <w:color w:val="FF0000"/>
          <w:sz w:val="24"/>
          <w:lang w:eastAsia="en-US"/>
        </w:rPr>
        <w:t>(</w:t>
      </w:r>
      <w:r w:rsidR="000C7930" w:rsidRPr="00113148">
        <w:rPr>
          <w:rFonts w:ascii="Times New Roman" w:eastAsia="Calibri" w:hAnsi="Times New Roman" w:cs="Times New Roman"/>
          <w:color w:val="FF0000"/>
          <w:sz w:val="24"/>
          <w:lang w:eastAsia="en-US"/>
        </w:rPr>
        <w:t>uvedie predávajúci</w:t>
      </w:r>
      <w:r w:rsidR="00724AC5" w:rsidRPr="00113148">
        <w:rPr>
          <w:rFonts w:ascii="Times New Roman" w:eastAsia="Calibri" w:hAnsi="Times New Roman" w:cs="Times New Roman"/>
          <w:color w:val="FF0000"/>
          <w:sz w:val="24"/>
          <w:lang w:eastAsia="en-US"/>
        </w:rPr>
        <w:t>)</w:t>
      </w:r>
      <w:r w:rsidRPr="00113148">
        <w:rPr>
          <w:rFonts w:ascii="Times New Roman" w:eastAsia="Calibri" w:hAnsi="Times New Roman" w:cs="Times New Roman"/>
          <w:sz w:val="24"/>
          <w:lang w:eastAsia="en-US"/>
        </w:rPr>
        <w:t>. Kupujúci musí nahlásenie vady urobiť bez zbytočného odkladu po jej zistení.</w:t>
      </w:r>
      <w:r w:rsidR="00D240C4">
        <w:rPr>
          <w:rFonts w:ascii="Times New Roman" w:eastAsia="Calibri" w:hAnsi="Times New Roman" w:cs="Times New Roman"/>
          <w:sz w:val="24"/>
          <w:lang w:eastAsia="en-US"/>
        </w:rPr>
        <w:t xml:space="preserve"> Predávajúci je povinný doručiť kupujúcemu </w:t>
      </w:r>
      <w:r w:rsidR="00D240C4" w:rsidRPr="00724AC5">
        <w:rPr>
          <w:rFonts w:ascii="Times New Roman" w:eastAsia="Calibri" w:hAnsi="Times New Roman" w:cs="Times New Roman"/>
          <w:sz w:val="24"/>
          <w:lang w:eastAsia="en-US"/>
        </w:rPr>
        <w:t>do 24 hod</w:t>
      </w:r>
      <w:r w:rsidR="000053A6" w:rsidRPr="00724AC5">
        <w:rPr>
          <w:rFonts w:ascii="Times New Roman" w:eastAsia="Calibri" w:hAnsi="Times New Roman" w:cs="Times New Roman"/>
          <w:sz w:val="24"/>
          <w:lang w:eastAsia="en-US"/>
        </w:rPr>
        <w:t>ín</w:t>
      </w:r>
      <w:r w:rsidR="00D240C4" w:rsidRPr="00724AC5">
        <w:rPr>
          <w:rFonts w:ascii="Times New Roman" w:eastAsia="Calibri" w:hAnsi="Times New Roman" w:cs="Times New Roman"/>
          <w:sz w:val="24"/>
          <w:lang w:eastAsia="en-US"/>
        </w:rPr>
        <w:t xml:space="preserve"> po</w:t>
      </w:r>
      <w:r w:rsidR="00D240C4">
        <w:rPr>
          <w:rFonts w:ascii="Times New Roman" w:eastAsia="Calibri" w:hAnsi="Times New Roman" w:cs="Times New Roman"/>
          <w:sz w:val="24"/>
          <w:lang w:eastAsia="en-US"/>
        </w:rPr>
        <w:t xml:space="preserve"> doručení reklamácie oznámenie o prijatí reklamácie. Následne sa predávajúci zaväzuje vybaviť reklamáciu </w:t>
      </w:r>
      <w:r w:rsidR="00D240C4" w:rsidRPr="00724AC5">
        <w:rPr>
          <w:rFonts w:ascii="Times New Roman" w:eastAsia="Calibri" w:hAnsi="Times New Roman" w:cs="Times New Roman"/>
          <w:sz w:val="24"/>
          <w:lang w:eastAsia="en-US"/>
        </w:rPr>
        <w:t>do 24 hodín po zaslaní ozná</w:t>
      </w:r>
      <w:r w:rsidR="001B1A49" w:rsidRPr="00724AC5">
        <w:rPr>
          <w:rFonts w:ascii="Times New Roman" w:eastAsia="Calibri" w:hAnsi="Times New Roman" w:cs="Times New Roman"/>
          <w:sz w:val="24"/>
          <w:lang w:eastAsia="en-US"/>
        </w:rPr>
        <w:t>menia o prijatí reklamácie</w:t>
      </w:r>
      <w:r w:rsidR="00D240C4" w:rsidRPr="00724AC5">
        <w:rPr>
          <w:rFonts w:ascii="Times New Roman" w:eastAsia="Calibri" w:hAnsi="Times New Roman" w:cs="Times New Roman"/>
          <w:sz w:val="24"/>
          <w:lang w:eastAsia="en-US"/>
        </w:rPr>
        <w:t>.</w:t>
      </w:r>
      <w:r w:rsidR="00280202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D240C4" w:rsidRPr="00724AC5">
        <w:rPr>
          <w:rFonts w:ascii="Times New Roman" w:eastAsia="Calibri" w:hAnsi="Times New Roman" w:cs="Times New Roman"/>
          <w:sz w:val="24"/>
          <w:lang w:eastAsia="en-US"/>
        </w:rPr>
        <w:t xml:space="preserve">Na základe vybavenia reklamácie sa buď reklamácia zamietne alebo uzná, pričom sa </w:t>
      </w:r>
      <w:r w:rsidR="000053A6" w:rsidRPr="00724AC5">
        <w:rPr>
          <w:rFonts w:ascii="Times New Roman" w:eastAsia="Calibri" w:hAnsi="Times New Roman" w:cs="Times New Roman"/>
          <w:sz w:val="24"/>
          <w:lang w:eastAsia="en-US"/>
        </w:rPr>
        <w:t xml:space="preserve">odstráni vada resp. vady. </w:t>
      </w:r>
      <w:r w:rsidR="008D760B" w:rsidRPr="00724AC5">
        <w:rPr>
          <w:rFonts w:ascii="Times New Roman" w:eastAsia="Calibri" w:hAnsi="Times New Roman" w:cs="Times New Roman"/>
          <w:sz w:val="24"/>
          <w:lang w:eastAsia="en-US"/>
        </w:rPr>
        <w:t xml:space="preserve">S odstránením vady začne predávajúci bezodkladne, avšak </w:t>
      </w:r>
      <w:r w:rsidR="001B1A49" w:rsidRPr="00724AC5">
        <w:rPr>
          <w:rFonts w:ascii="Times New Roman" w:eastAsia="Calibri" w:hAnsi="Times New Roman" w:cs="Times New Roman"/>
          <w:sz w:val="24"/>
          <w:lang w:eastAsia="en-US"/>
        </w:rPr>
        <w:t>najneskôr do 24</w:t>
      </w:r>
      <w:r w:rsidR="000053A6" w:rsidRPr="00724AC5">
        <w:rPr>
          <w:rFonts w:ascii="Times New Roman" w:eastAsia="Calibri" w:hAnsi="Times New Roman" w:cs="Times New Roman"/>
          <w:sz w:val="24"/>
          <w:lang w:eastAsia="en-US"/>
        </w:rPr>
        <w:t xml:space="preserve"> hodín </w:t>
      </w:r>
      <w:r w:rsidR="008D760B" w:rsidRPr="00724AC5">
        <w:rPr>
          <w:rFonts w:ascii="Times New Roman" w:eastAsia="Calibri" w:hAnsi="Times New Roman" w:cs="Times New Roman"/>
          <w:sz w:val="24"/>
          <w:lang w:eastAsia="en-US"/>
        </w:rPr>
        <w:t>od</w:t>
      </w:r>
      <w:r w:rsidR="000053A6" w:rsidRPr="00724AC5">
        <w:rPr>
          <w:rFonts w:ascii="Times New Roman" w:eastAsia="Calibri" w:hAnsi="Times New Roman" w:cs="Times New Roman"/>
          <w:sz w:val="24"/>
          <w:lang w:eastAsia="en-US"/>
        </w:rPr>
        <w:t xml:space="preserve"> vybavenia reklamácie</w:t>
      </w:r>
      <w:r w:rsidR="008D760B" w:rsidRPr="00724AC5">
        <w:rPr>
          <w:rFonts w:ascii="Times New Roman" w:eastAsia="Calibri" w:hAnsi="Times New Roman" w:cs="Times New Roman"/>
          <w:sz w:val="24"/>
          <w:lang w:eastAsia="en-US"/>
        </w:rPr>
        <w:t>.</w:t>
      </w:r>
      <w:r w:rsidR="00280202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0053A6" w:rsidRPr="00724AC5">
        <w:rPr>
          <w:rFonts w:ascii="Times New Roman" w:eastAsia="Calibri" w:hAnsi="Times New Roman" w:cs="Times New Roman"/>
          <w:sz w:val="24"/>
          <w:lang w:eastAsia="en-US"/>
        </w:rPr>
        <w:t xml:space="preserve">Ak nie je možné </w:t>
      </w:r>
      <w:r w:rsidR="001B1A49" w:rsidRPr="00724AC5">
        <w:rPr>
          <w:rFonts w:ascii="Times New Roman" w:eastAsia="Calibri" w:hAnsi="Times New Roman" w:cs="Times New Roman"/>
          <w:sz w:val="24"/>
          <w:lang w:eastAsia="en-US"/>
        </w:rPr>
        <w:t>odstrániť reklamovanú vadu do 24</w:t>
      </w:r>
      <w:r w:rsidR="000053A6" w:rsidRPr="00724AC5">
        <w:rPr>
          <w:rFonts w:ascii="Times New Roman" w:eastAsia="Calibri" w:hAnsi="Times New Roman" w:cs="Times New Roman"/>
          <w:sz w:val="24"/>
          <w:lang w:eastAsia="en-US"/>
        </w:rPr>
        <w:t xml:space="preserve"> hodín, tak je predávajúci povinný odstrániť reklamovanú vadu v zmluvnými stranami dohodnutom termíne. </w:t>
      </w:r>
      <w:r w:rsidR="0058063B" w:rsidRPr="00724AC5">
        <w:rPr>
          <w:rFonts w:ascii="Times New Roman" w:eastAsia="Calibri" w:hAnsi="Times New Roman" w:cs="Times New Roman"/>
          <w:sz w:val="24"/>
          <w:lang w:eastAsia="en-US"/>
        </w:rPr>
        <w:t>Odstránením vady sa rozumie oprava vadného tovaru, aby bo</w:t>
      </w:r>
      <w:r w:rsidR="000053A6" w:rsidRPr="00724AC5">
        <w:rPr>
          <w:rFonts w:ascii="Times New Roman" w:eastAsia="Calibri" w:hAnsi="Times New Roman" w:cs="Times New Roman"/>
          <w:sz w:val="24"/>
          <w:lang w:eastAsia="en-US"/>
        </w:rPr>
        <w:t xml:space="preserve">l v prevádzkyschopnom stave </w:t>
      </w:r>
      <w:r w:rsidR="0058063B" w:rsidRPr="00724AC5">
        <w:rPr>
          <w:rFonts w:ascii="Times New Roman" w:eastAsia="Calibri" w:hAnsi="Times New Roman" w:cs="Times New Roman"/>
          <w:sz w:val="24"/>
          <w:lang w:eastAsia="en-US"/>
        </w:rPr>
        <w:t>v takom rozsahu a</w:t>
      </w:r>
      <w:r w:rsidR="003649E7" w:rsidRPr="00724AC5">
        <w:rPr>
          <w:rFonts w:ascii="Times New Roman" w:eastAsia="Calibri" w:hAnsi="Times New Roman" w:cs="Times New Roman"/>
          <w:sz w:val="24"/>
          <w:lang w:eastAsia="en-US"/>
        </w:rPr>
        <w:t xml:space="preserve"> kvalite ako pred vznikom vady.</w:t>
      </w:r>
    </w:p>
    <w:p w:rsidR="0058063B" w:rsidRDefault="0058063B" w:rsidP="00DD373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D60C04" w:rsidRDefault="0058063B" w:rsidP="00643EB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8.6</w:t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 w:rsidR="00643EB0" w:rsidRPr="00DD1AC3">
        <w:rPr>
          <w:rFonts w:ascii="Times New Roman" w:eastAsia="Calibri" w:hAnsi="Times New Roman" w:cs="Times New Roman"/>
          <w:sz w:val="24"/>
          <w:lang w:eastAsia="en-US"/>
        </w:rPr>
        <w:t>V prípade ak predávajúci reklamovanú vadu neodstráni v určenej lehote, kupu</w:t>
      </w:r>
      <w:r w:rsidR="009D4452" w:rsidRPr="00DD1AC3">
        <w:rPr>
          <w:rFonts w:ascii="Times New Roman" w:eastAsia="Calibri" w:hAnsi="Times New Roman" w:cs="Times New Roman"/>
          <w:sz w:val="24"/>
          <w:lang w:eastAsia="en-US"/>
        </w:rPr>
        <w:t xml:space="preserve">júci má právo dať reklamovanú </w:t>
      </w:r>
      <w:r w:rsidR="00643EB0" w:rsidRPr="00DD1AC3">
        <w:rPr>
          <w:rFonts w:ascii="Times New Roman" w:eastAsia="Calibri" w:hAnsi="Times New Roman" w:cs="Times New Roman"/>
          <w:sz w:val="24"/>
          <w:lang w:eastAsia="en-US"/>
        </w:rPr>
        <w:t>vadu odstrániť tretej osobe a predávajúci je povinný zaplatiť kupujúcemu všetky náklady, ktoré vznikli kupujúcemu v súvislosti s odstránením vady</w:t>
      </w:r>
      <w:r w:rsidR="009D4452" w:rsidRPr="0045673A">
        <w:rPr>
          <w:rFonts w:ascii="Times New Roman" w:eastAsia="Calibri" w:hAnsi="Times New Roman" w:cs="Times New Roman"/>
          <w:sz w:val="24"/>
          <w:lang w:eastAsia="en-US"/>
        </w:rPr>
        <w:t>(</w:t>
      </w:r>
      <w:r w:rsidR="009D4452" w:rsidRPr="00113148">
        <w:rPr>
          <w:rFonts w:ascii="Times New Roman" w:eastAsia="Calibri" w:hAnsi="Times New Roman" w:cs="Times New Roman"/>
          <w:sz w:val="24"/>
          <w:lang w:eastAsia="en-US"/>
        </w:rPr>
        <w:t>náklady na opravu</w:t>
      </w:r>
      <w:r w:rsidR="00DD1AC3" w:rsidRPr="00113148">
        <w:rPr>
          <w:rFonts w:ascii="Times New Roman" w:eastAsia="Calibri" w:hAnsi="Times New Roman" w:cs="Times New Roman"/>
          <w:sz w:val="24"/>
          <w:lang w:eastAsia="en-US"/>
        </w:rPr>
        <w:t xml:space="preserve"> vady;</w:t>
      </w:r>
      <w:r w:rsidR="009D4452" w:rsidRPr="00113148">
        <w:rPr>
          <w:rFonts w:ascii="Times New Roman" w:eastAsia="Calibri" w:hAnsi="Times New Roman" w:cs="Times New Roman"/>
          <w:sz w:val="24"/>
          <w:lang w:eastAsia="en-US"/>
        </w:rPr>
        <w:t xml:space="preserve"> náklady v súvislosti s prerušením výroby</w:t>
      </w:r>
      <w:r w:rsidR="00DD1AC3" w:rsidRPr="00113148">
        <w:rPr>
          <w:rFonts w:ascii="Times New Roman" w:eastAsia="Calibri" w:hAnsi="Times New Roman" w:cs="Times New Roman"/>
          <w:sz w:val="24"/>
          <w:lang w:eastAsia="en-US"/>
        </w:rPr>
        <w:t>, ak k nej pre vadu došlo)</w:t>
      </w:r>
      <w:r w:rsidR="00643EB0" w:rsidRPr="00113148">
        <w:rPr>
          <w:rFonts w:ascii="Times New Roman" w:eastAsia="Calibri" w:hAnsi="Times New Roman" w:cs="Times New Roman"/>
          <w:sz w:val="24"/>
          <w:lang w:eastAsia="en-US"/>
        </w:rPr>
        <w:t>.</w:t>
      </w:r>
      <w:r w:rsidR="009D4452" w:rsidRPr="00113148">
        <w:rPr>
          <w:rFonts w:ascii="Times New Roman" w:eastAsia="Calibri" w:hAnsi="Times New Roman" w:cs="Times New Roman"/>
          <w:sz w:val="24"/>
          <w:lang w:eastAsia="en-US"/>
        </w:rPr>
        <w:t xml:space="preserve"> Tento zásah tretej osoby nemá vplyv na plynutie záručnej doby predávajúcim, t. z. odstránenie vady treťou osobou je považované za odstránenie vady predávajúcim.</w:t>
      </w:r>
    </w:p>
    <w:p w:rsidR="00643EB0" w:rsidRDefault="00643EB0" w:rsidP="00DD373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0053A6" w:rsidRDefault="00D60C04" w:rsidP="000053A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8.7</w:t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 w:rsidR="000053A6">
        <w:rPr>
          <w:rFonts w:ascii="Times New Roman" w:eastAsia="Calibri" w:hAnsi="Times New Roman" w:cs="Times New Roman"/>
          <w:sz w:val="24"/>
          <w:lang w:eastAsia="en-US"/>
        </w:rPr>
        <w:t xml:space="preserve">Predávajúci odstráni vadu predmetu zmluvy, ak je odstrániteľná. V prípade, ak je vada neodstrániteľná dodá náhradný tovar za vadny tovar. </w:t>
      </w:r>
      <w:r w:rsidR="000053A6" w:rsidRPr="00DC4726">
        <w:rPr>
          <w:rFonts w:ascii="Times New Roman" w:eastAsia="Calibri" w:hAnsi="Times New Roman" w:cs="Times New Roman"/>
          <w:sz w:val="24"/>
          <w:lang w:eastAsia="en-US"/>
        </w:rPr>
        <w:t>Dodanie náhradného tovaru musí predávajúci zabezpečiť</w:t>
      </w:r>
      <w:r w:rsidR="00280202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1B1A49" w:rsidRPr="007735BD">
        <w:rPr>
          <w:rFonts w:ascii="Times New Roman" w:eastAsia="Calibri" w:hAnsi="Times New Roman" w:cs="Times New Roman"/>
          <w:sz w:val="24"/>
          <w:lang w:eastAsia="en-US"/>
        </w:rPr>
        <w:t>v lehote dvoch</w:t>
      </w:r>
      <w:r w:rsidR="000053A6" w:rsidRPr="007735BD">
        <w:rPr>
          <w:rFonts w:ascii="Times New Roman" w:eastAsia="Calibri" w:hAnsi="Times New Roman" w:cs="Times New Roman"/>
          <w:sz w:val="24"/>
          <w:lang w:eastAsia="en-US"/>
        </w:rPr>
        <w:t xml:space="preserve"> pracovných dní po</w:t>
      </w:r>
      <w:r w:rsidR="000053A6" w:rsidRPr="00DC4726">
        <w:rPr>
          <w:rFonts w:ascii="Times New Roman" w:eastAsia="Calibri" w:hAnsi="Times New Roman" w:cs="Times New Roman"/>
          <w:sz w:val="24"/>
          <w:lang w:eastAsia="en-US"/>
        </w:rPr>
        <w:t xml:space="preserve"> identifikácii vady ako </w:t>
      </w:r>
      <w:r w:rsidR="000053A6" w:rsidRPr="007735BD">
        <w:rPr>
          <w:rFonts w:ascii="Times New Roman" w:eastAsia="Calibri" w:hAnsi="Times New Roman" w:cs="Times New Roman"/>
          <w:sz w:val="24"/>
          <w:lang w:eastAsia="en-US"/>
        </w:rPr>
        <w:t xml:space="preserve">neodstrániteľnej, v opačnom prípade má kupujúci nárok na zmluvnú pokutu vo výške </w:t>
      </w:r>
      <w:r w:rsidR="007735BD" w:rsidRPr="007735BD">
        <w:rPr>
          <w:rFonts w:ascii="Times New Roman" w:eastAsia="Calibri" w:hAnsi="Times New Roman" w:cs="Times New Roman"/>
          <w:sz w:val="24"/>
          <w:lang w:eastAsia="en-US"/>
        </w:rPr>
        <w:t>5 0</w:t>
      </w:r>
      <w:r w:rsidR="000053A6" w:rsidRPr="007735BD">
        <w:rPr>
          <w:rFonts w:ascii="Times New Roman" w:eastAsia="Calibri" w:hAnsi="Times New Roman" w:cs="Times New Roman"/>
          <w:sz w:val="24"/>
          <w:lang w:eastAsia="en-US"/>
        </w:rPr>
        <w:t>00 EUR za každý deň omeškania s dodávkou náhradného tovaru. Tým nie je dotknutý nárok kupujúceho na náhradu škody.</w:t>
      </w:r>
    </w:p>
    <w:p w:rsidR="00D60C04" w:rsidRDefault="00D60C04" w:rsidP="00DD373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643EB0" w:rsidRPr="00B30BCA" w:rsidRDefault="00643EB0" w:rsidP="00643E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8.8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735BD">
        <w:rPr>
          <w:rFonts w:ascii="Times New Roman" w:eastAsia="Times New Roman" w:hAnsi="Times New Roman" w:cs="Times New Roman"/>
          <w:sz w:val="24"/>
          <w:szCs w:val="24"/>
          <w:lang w:eastAsia="sk-SK"/>
        </w:rPr>
        <w:t>Kupujúci môže uplatniť reklamáciu do posledného dňa záručnej doby. Pokiaľ bude reklamácia odoslaná predávajúcemu v posledný deň záručnej doby považuje za uplatnenú       v záručnej dobe.</w:t>
      </w:r>
    </w:p>
    <w:p w:rsidR="00B30BCA" w:rsidRPr="00170C58" w:rsidRDefault="00B30BCA" w:rsidP="00170C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DD373F" w:rsidRDefault="00DD373F" w:rsidP="00DD3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>Článok IX</w:t>
      </w:r>
      <w:r w:rsidRPr="008229FE">
        <w:rPr>
          <w:rFonts w:ascii="Times New Roman" w:eastAsia="Calibri" w:hAnsi="Times New Roman" w:cs="Times New Roman"/>
          <w:b/>
          <w:sz w:val="24"/>
          <w:lang w:eastAsia="en-US"/>
        </w:rPr>
        <w:t>.</w:t>
      </w:r>
    </w:p>
    <w:p w:rsidR="005A4B71" w:rsidRPr="005A4B71" w:rsidRDefault="005A4B71" w:rsidP="002B7F6D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916977">
        <w:rPr>
          <w:rFonts w:ascii="Times New Roman" w:eastAsia="Calibri" w:hAnsi="Times New Roman" w:cs="Times New Roman"/>
          <w:b/>
          <w:sz w:val="24"/>
          <w:lang w:eastAsia="en-US"/>
        </w:rPr>
        <w:t>Zmluvné pokuty a sankcie</w:t>
      </w:r>
    </w:p>
    <w:p w:rsidR="00DD373F" w:rsidRDefault="00DD373F" w:rsidP="00FA46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DD1AC3" w:rsidRPr="000540E1" w:rsidRDefault="00DD373F" w:rsidP="00DD1AC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16977">
        <w:rPr>
          <w:rFonts w:ascii="Times New Roman" w:eastAsia="Calibri" w:hAnsi="Times New Roman" w:cs="Times New Roman"/>
          <w:sz w:val="24"/>
          <w:lang w:eastAsia="en-US"/>
        </w:rPr>
        <w:t>9.1</w:t>
      </w:r>
      <w:r w:rsidRPr="00916977">
        <w:rPr>
          <w:rFonts w:ascii="Times New Roman" w:eastAsia="Calibri" w:hAnsi="Times New Roman" w:cs="Times New Roman"/>
          <w:sz w:val="24"/>
          <w:lang w:eastAsia="en-US"/>
        </w:rPr>
        <w:tab/>
      </w:r>
      <w:r w:rsidR="00DD1AC3" w:rsidRPr="000540E1">
        <w:rPr>
          <w:rFonts w:ascii="Times New Roman" w:hAnsi="Times New Roman" w:cs="Times New Roman"/>
          <w:sz w:val="24"/>
          <w:szCs w:val="24"/>
        </w:rPr>
        <w:t>Zmluvná pokuta je stanovená vo výške 0,01 % z dlžnej čiastky za každý deň omeškania, ak bude kupujúci v omeškaní so splatnosťou faktúry.</w:t>
      </w:r>
    </w:p>
    <w:p w:rsidR="00FA46E7" w:rsidRPr="00AB601D" w:rsidRDefault="00FA46E7" w:rsidP="00FA46E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1C1261" w:rsidRDefault="001C1261" w:rsidP="001C12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>Článok X</w:t>
      </w:r>
      <w:r w:rsidRPr="008229FE">
        <w:rPr>
          <w:rFonts w:ascii="Times New Roman" w:eastAsia="Calibri" w:hAnsi="Times New Roman" w:cs="Times New Roman"/>
          <w:b/>
          <w:sz w:val="24"/>
          <w:lang w:eastAsia="en-US"/>
        </w:rPr>
        <w:t>.</w:t>
      </w:r>
    </w:p>
    <w:p w:rsidR="008229FE" w:rsidRDefault="005A4B71" w:rsidP="005A4B7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AC1">
        <w:rPr>
          <w:rFonts w:ascii="Times New Roman" w:hAnsi="Times New Roman" w:cs="Times New Roman"/>
          <w:b/>
          <w:sz w:val="24"/>
          <w:szCs w:val="24"/>
        </w:rPr>
        <w:t>Ukončenie zmluvy</w:t>
      </w:r>
    </w:p>
    <w:p w:rsidR="005A4B71" w:rsidRPr="005A4B71" w:rsidRDefault="005A4B71" w:rsidP="005A4B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6E7" w:rsidRPr="00C92D69" w:rsidRDefault="001C1261" w:rsidP="00FA46E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>
        <w:rPr>
          <w:rFonts w:ascii="Times New Roman" w:hAnsi="Times New Roman" w:cs="Times New Roman"/>
          <w:sz w:val="24"/>
          <w:szCs w:val="24"/>
        </w:rPr>
        <w:tab/>
      </w:r>
      <w:r w:rsidR="00FA46E7" w:rsidRPr="00FE1AC1">
        <w:rPr>
          <w:rFonts w:ascii="Times New Roman" w:hAnsi="Times New Roman" w:cs="Times New Roman"/>
          <w:sz w:val="24"/>
          <w:szCs w:val="24"/>
        </w:rPr>
        <w:t>Zmluvné strany majú právo ukončiť zmluvu:</w:t>
      </w:r>
    </w:p>
    <w:p w:rsidR="00FA46E7" w:rsidRPr="00AB601D" w:rsidRDefault="00FA46E7" w:rsidP="00FA46E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01D">
        <w:rPr>
          <w:rFonts w:ascii="Times New Roman" w:hAnsi="Times New Roman" w:cs="Times New Roman"/>
          <w:sz w:val="24"/>
          <w:szCs w:val="24"/>
        </w:rPr>
        <w:t>a) odstúpením od zmluvy na zák</w:t>
      </w:r>
      <w:r w:rsidR="00C92D69" w:rsidRPr="00AB601D">
        <w:rPr>
          <w:rFonts w:ascii="Times New Roman" w:hAnsi="Times New Roman" w:cs="Times New Roman"/>
          <w:sz w:val="24"/>
          <w:szCs w:val="24"/>
        </w:rPr>
        <w:t>lade dôvodov uvedených v čl. XI</w:t>
      </w:r>
      <w:r w:rsidRPr="00AB601D">
        <w:rPr>
          <w:rFonts w:ascii="Times New Roman" w:hAnsi="Times New Roman" w:cs="Times New Roman"/>
          <w:sz w:val="24"/>
          <w:szCs w:val="24"/>
        </w:rPr>
        <w:t>. tejto zmluvy,</w:t>
      </w:r>
    </w:p>
    <w:p w:rsidR="00FA46E7" w:rsidRPr="00D4732B" w:rsidRDefault="00DC7179" w:rsidP="00FA46E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A46E7" w:rsidRPr="00AB601D">
        <w:rPr>
          <w:rFonts w:ascii="Times New Roman" w:hAnsi="Times New Roman" w:cs="Times New Roman"/>
          <w:sz w:val="24"/>
          <w:szCs w:val="24"/>
        </w:rPr>
        <w:t>dohodou zmluvných strán.</w:t>
      </w:r>
    </w:p>
    <w:p w:rsidR="008229FE" w:rsidRDefault="008229FE" w:rsidP="00D47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13B5" w:rsidRDefault="006113B5" w:rsidP="00D47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A4B71" w:rsidRPr="00AB601D" w:rsidRDefault="005A4B71" w:rsidP="005A4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01D">
        <w:rPr>
          <w:rFonts w:ascii="Times New Roman" w:hAnsi="Times New Roman" w:cs="Times New Roman"/>
          <w:b/>
          <w:sz w:val="24"/>
          <w:szCs w:val="24"/>
        </w:rPr>
        <w:t>Článok XI.</w:t>
      </w:r>
    </w:p>
    <w:p w:rsidR="005A4B71" w:rsidRDefault="005A4B71" w:rsidP="005A4B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AB601D">
        <w:rPr>
          <w:rFonts w:ascii="Times New Roman" w:eastAsia="Calibri" w:hAnsi="Times New Roman" w:cs="Times New Roman"/>
          <w:b/>
          <w:sz w:val="24"/>
          <w:lang w:eastAsia="en-US"/>
        </w:rPr>
        <w:t>Odstúpenie od zmluvy</w:t>
      </w:r>
    </w:p>
    <w:p w:rsidR="005A4B71" w:rsidRDefault="005A4B71" w:rsidP="00D47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B71" w:rsidRDefault="005A4B71" w:rsidP="005A4B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</w:t>
      </w:r>
      <w:r>
        <w:rPr>
          <w:rFonts w:ascii="Times New Roman" w:hAnsi="Times New Roman" w:cs="Times New Roman"/>
          <w:sz w:val="24"/>
          <w:szCs w:val="24"/>
        </w:rPr>
        <w:tab/>
      </w:r>
      <w:r w:rsidR="00FA46E7" w:rsidRPr="00C51128">
        <w:rPr>
          <w:rFonts w:ascii="Times New Roman" w:hAnsi="Times New Roman" w:cs="Times New Roman"/>
          <w:sz w:val="24"/>
          <w:szCs w:val="24"/>
        </w:rPr>
        <w:t>Zmluvné strany môžu odstúpiť od zmluvy z dôvodov na odstúpenie uvedených pre danú zmluvnú stranu v tejto zmluve a z dôvodov podľa § 344 a nasl. zákona č. 513/1991 Zb.           v znení neskorších predpisov (Obchodného zákonníka).</w:t>
      </w:r>
    </w:p>
    <w:p w:rsidR="00FA46E7" w:rsidRDefault="00FA46E7" w:rsidP="005A4B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6E7" w:rsidRPr="00C51128" w:rsidRDefault="00FA46E7" w:rsidP="005A4B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28">
        <w:rPr>
          <w:rFonts w:ascii="Times New Roman" w:hAnsi="Times New Roman" w:cs="Times New Roman"/>
          <w:sz w:val="24"/>
          <w:szCs w:val="24"/>
        </w:rPr>
        <w:t>11.2</w:t>
      </w:r>
      <w:r w:rsidRPr="00C51128">
        <w:rPr>
          <w:rFonts w:ascii="Times New Roman" w:hAnsi="Times New Roman" w:cs="Times New Roman"/>
          <w:sz w:val="24"/>
          <w:szCs w:val="24"/>
        </w:rPr>
        <w:tab/>
        <w:t>Odstúpenie od zmluvy musí odstupujúca zmluvná strana písomne oznámiť druhej zmluvnej strane.</w:t>
      </w:r>
    </w:p>
    <w:p w:rsidR="00FA46E7" w:rsidRPr="00FA46E7" w:rsidRDefault="00FA46E7" w:rsidP="005A4B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60003A" w:rsidRPr="0060003A" w:rsidRDefault="00FA46E7" w:rsidP="00DC71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28">
        <w:rPr>
          <w:rFonts w:ascii="Times New Roman" w:hAnsi="Times New Roman" w:cs="Times New Roman"/>
          <w:sz w:val="24"/>
          <w:szCs w:val="24"/>
        </w:rPr>
        <w:t>11.3</w:t>
      </w:r>
      <w:r w:rsidRPr="00C51128">
        <w:rPr>
          <w:rFonts w:ascii="Times New Roman" w:hAnsi="Times New Roman" w:cs="Times New Roman"/>
          <w:sz w:val="24"/>
          <w:szCs w:val="24"/>
        </w:rPr>
        <w:tab/>
      </w:r>
      <w:r w:rsidR="00DC7179" w:rsidRPr="008E2A74">
        <w:rPr>
          <w:rFonts w:ascii="Times New Roman" w:hAnsi="Times New Roman" w:cs="Times New Roman"/>
          <w:sz w:val="24"/>
          <w:szCs w:val="24"/>
        </w:rPr>
        <w:t xml:space="preserve">Kupujúci má právo odstúpiť od zmluvy z dôvodu </w:t>
      </w:r>
      <w:r w:rsidR="008E2A74" w:rsidRPr="008E2A74">
        <w:rPr>
          <w:rFonts w:ascii="Times New Roman" w:hAnsi="Times New Roman" w:cs="Times New Roman"/>
          <w:sz w:val="24"/>
          <w:szCs w:val="24"/>
        </w:rPr>
        <w:t>neodovzdanie</w:t>
      </w:r>
      <w:r w:rsidR="0060003A" w:rsidRPr="008E2A74">
        <w:rPr>
          <w:rFonts w:ascii="Times New Roman" w:hAnsi="Times New Roman" w:cs="Times New Roman"/>
          <w:sz w:val="24"/>
          <w:szCs w:val="24"/>
        </w:rPr>
        <w:t xml:space="preserve"> predmetu zmluvy predávajúcim v lehote dodania uvedenej v čl. V. bode 5.1.</w:t>
      </w:r>
    </w:p>
    <w:p w:rsidR="00FA46E7" w:rsidRDefault="00FA46E7" w:rsidP="005A4B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6E7" w:rsidRPr="0060003A" w:rsidRDefault="00FA46E7" w:rsidP="00FA46E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>11.4</w:t>
      </w:r>
      <w:r>
        <w:rPr>
          <w:rFonts w:ascii="Times New Roman" w:hAnsi="Times New Roman" w:cs="Times New Roman"/>
          <w:sz w:val="24"/>
          <w:szCs w:val="24"/>
        </w:rPr>
        <w:tab/>
      </w:r>
      <w:r w:rsidR="00C51128" w:rsidRPr="0060003A">
        <w:rPr>
          <w:rFonts w:ascii="Times New Roman" w:hAnsi="Times New Roman" w:cs="Times New Roman"/>
          <w:sz w:val="24"/>
          <w:szCs w:val="24"/>
        </w:rPr>
        <w:t xml:space="preserve">Kupujúci </w:t>
      </w:r>
      <w:r w:rsidR="0060003A" w:rsidRPr="0060003A">
        <w:rPr>
          <w:rFonts w:ascii="Times New Roman" w:hAnsi="Times New Roman" w:cs="Times New Roman"/>
          <w:sz w:val="24"/>
          <w:szCs w:val="24"/>
        </w:rPr>
        <w:t xml:space="preserve"> je oprávnený</w:t>
      </w:r>
      <w:r w:rsidRPr="0060003A">
        <w:rPr>
          <w:rFonts w:ascii="Times New Roman" w:hAnsi="Times New Roman" w:cs="Times New Roman"/>
          <w:sz w:val="24"/>
          <w:szCs w:val="24"/>
        </w:rPr>
        <w:t xml:space="preserve"> odstúpiť od zmluvy pre podstatné porušenie zmluvy.</w:t>
      </w:r>
    </w:p>
    <w:p w:rsidR="00FA46E7" w:rsidRPr="00FA46E7" w:rsidRDefault="00FA46E7" w:rsidP="00FA46E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FA46E7" w:rsidRPr="00DC7179" w:rsidRDefault="00FA46E7" w:rsidP="00FA46E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79">
        <w:rPr>
          <w:rFonts w:ascii="Times New Roman" w:hAnsi="Times New Roman" w:cs="Times New Roman"/>
          <w:sz w:val="24"/>
          <w:szCs w:val="24"/>
        </w:rPr>
        <w:t>Za podstatné porušenie zmluvy sa považujú tieto skutočnosti:</w:t>
      </w:r>
    </w:p>
    <w:p w:rsidR="00E5606D" w:rsidRPr="00635E24" w:rsidRDefault="00E5606D" w:rsidP="00050EA8">
      <w:p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35E24">
        <w:rPr>
          <w:rFonts w:ascii="Times New Roman" w:hAnsi="Times New Roman" w:cs="Times New Roman"/>
          <w:sz w:val="24"/>
          <w:szCs w:val="24"/>
        </w:rPr>
        <w:t>-</w:t>
      </w:r>
      <w:r w:rsidR="00050EA8">
        <w:rPr>
          <w:rFonts w:ascii="Times New Roman" w:hAnsi="Times New Roman" w:cs="Times New Roman"/>
          <w:sz w:val="24"/>
          <w:szCs w:val="24"/>
        </w:rPr>
        <w:tab/>
      </w:r>
      <w:r w:rsidRPr="00635E24">
        <w:rPr>
          <w:rFonts w:ascii="Times New Roman" w:hAnsi="Times New Roman" w:cs="Times New Roman"/>
          <w:sz w:val="24"/>
          <w:szCs w:val="24"/>
        </w:rPr>
        <w:t>dodávka tovaru predávajúcim v rozpore s dohodnutými podmienkami tejto zmluvy,</w:t>
      </w:r>
    </w:p>
    <w:p w:rsidR="007025E3" w:rsidRPr="00635E24" w:rsidRDefault="00646F5F" w:rsidP="00050EA8">
      <w:p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35E2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50EA8">
        <w:rPr>
          <w:rFonts w:ascii="Times New Roman" w:hAnsi="Times New Roman" w:cs="Times New Roman"/>
          <w:sz w:val="24"/>
          <w:szCs w:val="24"/>
        </w:rPr>
        <w:tab/>
      </w:r>
      <w:r w:rsidR="007025E3" w:rsidRPr="00635E24">
        <w:rPr>
          <w:rFonts w:ascii="Times New Roman" w:hAnsi="Times New Roman" w:cs="Times New Roman"/>
          <w:sz w:val="24"/>
          <w:szCs w:val="24"/>
        </w:rPr>
        <w:t>dodávka tovaru, ktorý nespĺňa požiada</w:t>
      </w:r>
      <w:r w:rsidRPr="00635E24">
        <w:rPr>
          <w:rFonts w:ascii="Times New Roman" w:hAnsi="Times New Roman" w:cs="Times New Roman"/>
          <w:sz w:val="24"/>
          <w:szCs w:val="24"/>
        </w:rPr>
        <w:t>v</w:t>
      </w:r>
      <w:r w:rsidR="007025E3" w:rsidRPr="00635E24">
        <w:rPr>
          <w:rFonts w:ascii="Times New Roman" w:hAnsi="Times New Roman" w:cs="Times New Roman"/>
          <w:sz w:val="24"/>
          <w:szCs w:val="24"/>
        </w:rPr>
        <w:t>ky kupujúceho špecifikované v</w:t>
      </w:r>
      <w:r w:rsidR="0056376E" w:rsidRPr="00635E24">
        <w:rPr>
          <w:rFonts w:ascii="Times New Roman" w:hAnsi="Times New Roman" w:cs="Times New Roman"/>
          <w:sz w:val="24"/>
          <w:szCs w:val="24"/>
        </w:rPr>
        <w:t xml:space="preserve"> prílohe č. 1 tejto </w:t>
      </w:r>
      <w:r w:rsidRPr="00635E24">
        <w:rPr>
          <w:rFonts w:ascii="Times New Roman" w:hAnsi="Times New Roman" w:cs="Times New Roman"/>
          <w:sz w:val="24"/>
          <w:szCs w:val="24"/>
        </w:rPr>
        <w:t>zmluvy</w:t>
      </w:r>
      <w:r w:rsidR="00635E24" w:rsidRPr="00635E24">
        <w:rPr>
          <w:rFonts w:ascii="Times New Roman" w:hAnsi="Times New Roman" w:cs="Times New Roman"/>
          <w:sz w:val="24"/>
          <w:szCs w:val="24"/>
        </w:rPr>
        <w:t>.</w:t>
      </w:r>
    </w:p>
    <w:p w:rsidR="007025E3" w:rsidRPr="00646F5F" w:rsidRDefault="007025E3" w:rsidP="00702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46E7" w:rsidRPr="00FF4E17" w:rsidRDefault="00FA46E7" w:rsidP="00FA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3F">
        <w:rPr>
          <w:rFonts w:ascii="Times New Roman" w:hAnsi="Times New Roman" w:cs="Times New Roman"/>
          <w:sz w:val="24"/>
          <w:szCs w:val="24"/>
        </w:rPr>
        <w:t>11.5</w:t>
      </w:r>
      <w:r w:rsidRPr="00501D3F">
        <w:rPr>
          <w:rFonts w:ascii="Times New Roman" w:hAnsi="Times New Roman" w:cs="Times New Roman"/>
          <w:sz w:val="24"/>
          <w:szCs w:val="24"/>
        </w:rPr>
        <w:tab/>
      </w:r>
      <w:r w:rsidR="00C51128" w:rsidRPr="00501D3F">
        <w:rPr>
          <w:rFonts w:ascii="Times New Roman" w:hAnsi="Times New Roman" w:cs="Times New Roman"/>
          <w:sz w:val="24"/>
          <w:szCs w:val="24"/>
        </w:rPr>
        <w:t xml:space="preserve">Kupujúci </w:t>
      </w:r>
      <w:r w:rsidRPr="00501D3F">
        <w:rPr>
          <w:rFonts w:ascii="Times New Roman" w:hAnsi="Times New Roman" w:cs="Times New Roman"/>
          <w:sz w:val="24"/>
          <w:szCs w:val="24"/>
        </w:rPr>
        <w:t>môže odstúpiť od zmluvy uzavretej s</w:t>
      </w:r>
      <w:r w:rsidR="00C51128" w:rsidRPr="00501D3F">
        <w:rPr>
          <w:rFonts w:ascii="Times New Roman" w:hAnsi="Times New Roman" w:cs="Times New Roman"/>
          <w:sz w:val="24"/>
          <w:szCs w:val="24"/>
        </w:rPr>
        <w:t xml:space="preserve"> predávajúcim</w:t>
      </w:r>
      <w:r w:rsidRPr="00501D3F">
        <w:rPr>
          <w:rFonts w:ascii="Times New Roman" w:hAnsi="Times New Roman" w:cs="Times New Roman"/>
          <w:sz w:val="24"/>
          <w:szCs w:val="24"/>
        </w:rPr>
        <w:t>, ktorý nebol v čase uzavretia zmluvy zapísaný v registri partnerov verejného sektora alebo ak bol vymazaný         z registra partnerov verejného sektora.</w:t>
      </w:r>
    </w:p>
    <w:p w:rsidR="00FA46E7" w:rsidRDefault="00FA46E7" w:rsidP="00FA46E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B71" w:rsidRDefault="005A4B71" w:rsidP="005A4B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B71" w:rsidRPr="005A4B71" w:rsidRDefault="00957755" w:rsidP="005A4B7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XII.</w:t>
      </w:r>
    </w:p>
    <w:p w:rsidR="005A4B71" w:rsidRPr="005A4B71" w:rsidRDefault="005A4B71" w:rsidP="005A4B7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B71">
        <w:rPr>
          <w:rFonts w:ascii="Times New Roman" w:hAnsi="Times New Roman" w:cs="Times New Roman"/>
          <w:b/>
          <w:sz w:val="24"/>
          <w:szCs w:val="24"/>
        </w:rPr>
        <w:t>Náhrada škody, právne vzťahy a dôsledky neplnenia zmluvy</w:t>
      </w:r>
    </w:p>
    <w:p w:rsidR="005A4B71" w:rsidRDefault="005A4B71" w:rsidP="00D47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B71" w:rsidRDefault="005A4B71" w:rsidP="005A4B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ab/>
      </w:r>
      <w:r w:rsidR="00E5606D" w:rsidRPr="00BF6507">
        <w:rPr>
          <w:rFonts w:ascii="Times New Roman" w:hAnsi="Times New Roman" w:cs="Times New Roman"/>
          <w:sz w:val="24"/>
          <w:szCs w:val="24"/>
        </w:rPr>
        <w:t xml:space="preserve">Každá zo zmluvných strán má nárok na náhradu škody vzniknutej v dôsledku porušenia záväzku druhou zmluvnou stranou, a to v zmysle </w:t>
      </w:r>
      <w:r w:rsidR="00646F5F">
        <w:rPr>
          <w:rFonts w:ascii="Times New Roman" w:hAnsi="Times New Roman" w:cs="Times New Roman"/>
          <w:sz w:val="24"/>
          <w:szCs w:val="24"/>
        </w:rPr>
        <w:t xml:space="preserve">§ 469 </w:t>
      </w:r>
      <w:r w:rsidR="00E5606D" w:rsidRPr="00BF6507">
        <w:rPr>
          <w:rFonts w:ascii="Times New Roman" w:hAnsi="Times New Roman" w:cs="Times New Roman"/>
          <w:sz w:val="24"/>
          <w:szCs w:val="24"/>
        </w:rPr>
        <w:t xml:space="preserve">a nasl. ustanovení Obchodného zákonníka. </w:t>
      </w:r>
    </w:p>
    <w:p w:rsidR="00703BE8" w:rsidRDefault="00703BE8" w:rsidP="00E5606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0D2A1E" w:rsidRPr="008E2A74" w:rsidRDefault="00703BE8" w:rsidP="005A4B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03BE8">
        <w:rPr>
          <w:rFonts w:ascii="Times New Roman" w:eastAsia="Calibri" w:hAnsi="Times New Roman" w:cs="Times New Roman"/>
          <w:sz w:val="24"/>
          <w:lang w:eastAsia="en-US"/>
        </w:rPr>
        <w:t>12.2</w:t>
      </w:r>
      <w:r w:rsidRPr="00703BE8">
        <w:rPr>
          <w:rFonts w:ascii="Times New Roman" w:eastAsia="Calibri" w:hAnsi="Times New Roman" w:cs="Times New Roman"/>
          <w:sz w:val="24"/>
          <w:lang w:eastAsia="en-US"/>
        </w:rPr>
        <w:tab/>
      </w:r>
      <w:r w:rsidR="000D2A1E" w:rsidRPr="008E2A74">
        <w:rPr>
          <w:rFonts w:ascii="Times New Roman" w:hAnsi="Times New Roman" w:cs="Times New Roman"/>
          <w:sz w:val="24"/>
          <w:szCs w:val="24"/>
        </w:rPr>
        <w:t>Kupujúci si uplatní náhradu škody v prípade, ak predávajúci nedodá predmet zmluvy počas stanovenej lehoty dodania, nakoľko lehotu dodania nie je možné predĺžiť</w:t>
      </w:r>
      <w:r w:rsidR="00B860F4" w:rsidRPr="008E2A74">
        <w:rPr>
          <w:rFonts w:ascii="Times New Roman" w:hAnsi="Times New Roman" w:cs="Times New Roman"/>
          <w:sz w:val="24"/>
          <w:szCs w:val="24"/>
        </w:rPr>
        <w:t>. Výška náhrady škody</w:t>
      </w:r>
      <w:r w:rsidR="00280202">
        <w:rPr>
          <w:rFonts w:ascii="Times New Roman" w:hAnsi="Times New Roman" w:cs="Times New Roman"/>
          <w:sz w:val="24"/>
          <w:szCs w:val="24"/>
        </w:rPr>
        <w:t xml:space="preserve"> </w:t>
      </w:r>
      <w:r w:rsidR="008E2A74" w:rsidRPr="008E2A74">
        <w:rPr>
          <w:rFonts w:ascii="Times New Roman" w:hAnsi="Times New Roman" w:cs="Times New Roman"/>
          <w:sz w:val="24"/>
          <w:szCs w:val="24"/>
        </w:rPr>
        <w:t>je 50 000,-</w:t>
      </w:r>
      <w:r w:rsidR="00932571" w:rsidRPr="008E2A74">
        <w:rPr>
          <w:rFonts w:ascii="Times New Roman" w:hAnsi="Times New Roman" w:cs="Times New Roman"/>
          <w:sz w:val="24"/>
          <w:szCs w:val="24"/>
        </w:rPr>
        <w:t xml:space="preserve"> EUR. Týmto nie je dotknuté právo kupujúceho na odstúpenie od zmluvy.</w:t>
      </w:r>
    </w:p>
    <w:p w:rsidR="000D0E56" w:rsidRPr="000D0E56" w:rsidRDefault="000D0E56" w:rsidP="005A4B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E56" w:rsidRPr="000D0E56" w:rsidRDefault="000D0E56" w:rsidP="005A4B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B71" w:rsidRPr="005A4B71" w:rsidRDefault="005A4B71" w:rsidP="005A4B7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B71">
        <w:rPr>
          <w:rFonts w:ascii="Times New Roman" w:hAnsi="Times New Roman" w:cs="Times New Roman"/>
          <w:b/>
          <w:sz w:val="24"/>
          <w:szCs w:val="24"/>
        </w:rPr>
        <w:t>Článok XIII.</w:t>
      </w:r>
    </w:p>
    <w:p w:rsidR="005A4B71" w:rsidRPr="005A4B71" w:rsidRDefault="005A4B71" w:rsidP="005A4B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5A4B71">
        <w:rPr>
          <w:rFonts w:ascii="Times New Roman" w:eastAsia="Calibri" w:hAnsi="Times New Roman" w:cs="Times New Roman"/>
          <w:b/>
          <w:sz w:val="24"/>
          <w:lang w:eastAsia="en-US"/>
        </w:rPr>
        <w:t>Riešenie sporov, spoločné a záverečné ustanovenia</w:t>
      </w:r>
    </w:p>
    <w:p w:rsidR="005A4B71" w:rsidRDefault="005A4B71" w:rsidP="005A4B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B71" w:rsidRDefault="005A4B71" w:rsidP="005A4B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</w:t>
      </w:r>
      <w:r>
        <w:rPr>
          <w:rFonts w:ascii="Times New Roman" w:hAnsi="Times New Roman" w:cs="Times New Roman"/>
          <w:sz w:val="24"/>
          <w:szCs w:val="24"/>
        </w:rPr>
        <w:tab/>
      </w:r>
      <w:r w:rsidR="00E5606D" w:rsidRPr="00BF6507">
        <w:rPr>
          <w:rFonts w:ascii="Times New Roman" w:hAnsi="Times New Roman" w:cs="Times New Roman"/>
          <w:sz w:val="24"/>
          <w:szCs w:val="24"/>
        </w:rPr>
        <w:t>Práva a povinnosti zmluvných strán vyplývajúcich z tejto zmluvy sa riadia ustanoveniami tejto zmluvy. Práva a povinnosti zmluvných strán touto zmluvou neupravené sa riadia ustanoveniami Obchodného zákonníka a podporne ustanoveniami Občianskeho zákonníka v znení ich zmien a doplnkov.</w:t>
      </w:r>
    </w:p>
    <w:p w:rsidR="00E5606D" w:rsidRDefault="00E5606D" w:rsidP="005A4B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6D" w:rsidRDefault="00BF6507" w:rsidP="005A4B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687">
        <w:rPr>
          <w:rFonts w:ascii="Times New Roman" w:hAnsi="Times New Roman" w:cs="Times New Roman"/>
          <w:sz w:val="24"/>
          <w:szCs w:val="24"/>
        </w:rPr>
        <w:t>13.2</w:t>
      </w:r>
      <w:r w:rsidRPr="008A7687">
        <w:rPr>
          <w:rFonts w:ascii="Times New Roman" w:hAnsi="Times New Roman" w:cs="Times New Roman"/>
          <w:sz w:val="24"/>
          <w:szCs w:val="24"/>
        </w:rPr>
        <w:tab/>
      </w:r>
      <w:r w:rsidR="00E5606D" w:rsidRPr="008A7687">
        <w:rPr>
          <w:rFonts w:ascii="Times New Roman" w:hAnsi="Times New Roman" w:cs="Times New Roman"/>
          <w:sz w:val="24"/>
          <w:szCs w:val="24"/>
        </w:rPr>
        <w:t>Všetky spory vyplývajúce z plnenia tejto zmluvy, budú zmluvné strany riešiť predovšetkým dohodou a vzájomným rokovaním. V prípade, ak k tejto dohode nedôjde</w:t>
      </w:r>
      <w:r w:rsidR="00CC7DBF">
        <w:rPr>
          <w:rFonts w:ascii="Times New Roman" w:hAnsi="Times New Roman" w:cs="Times New Roman"/>
          <w:sz w:val="24"/>
          <w:szCs w:val="24"/>
        </w:rPr>
        <w:t>,</w:t>
      </w:r>
      <w:r w:rsidR="00E5606D" w:rsidRPr="008A7687">
        <w:rPr>
          <w:rFonts w:ascii="Times New Roman" w:hAnsi="Times New Roman" w:cs="Times New Roman"/>
          <w:sz w:val="24"/>
          <w:szCs w:val="24"/>
        </w:rPr>
        <w:t xml:space="preserve"> bude spor predložený k rozhodnutiu príslušného všeobecného súdu podľa sídla žalovaného,              v zmysle príslušných ustanovení Civilného sporového poriadku.</w:t>
      </w:r>
    </w:p>
    <w:p w:rsidR="00E5606D" w:rsidRDefault="00E5606D" w:rsidP="005A4B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6D" w:rsidRDefault="00BF6507" w:rsidP="005A4B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687">
        <w:rPr>
          <w:rFonts w:ascii="Times New Roman" w:hAnsi="Times New Roman" w:cs="Times New Roman"/>
          <w:sz w:val="24"/>
          <w:szCs w:val="24"/>
        </w:rPr>
        <w:t>13.3</w:t>
      </w:r>
      <w:r w:rsidRPr="008A7687">
        <w:rPr>
          <w:rFonts w:ascii="Times New Roman" w:hAnsi="Times New Roman" w:cs="Times New Roman"/>
          <w:sz w:val="24"/>
          <w:szCs w:val="24"/>
        </w:rPr>
        <w:tab/>
      </w:r>
      <w:r w:rsidR="00E5606D" w:rsidRPr="008A7687">
        <w:rPr>
          <w:rFonts w:ascii="Times New Roman" w:hAnsi="Times New Roman" w:cs="Times New Roman"/>
          <w:sz w:val="24"/>
          <w:szCs w:val="24"/>
        </w:rPr>
        <w:t>Zmluvu môžu zmluvné strany meniť len písomnými obojstranne odsúhlasenými             a podpísanými dodatkami</w:t>
      </w:r>
      <w:r w:rsidRPr="008A7687">
        <w:rPr>
          <w:rFonts w:ascii="Times New Roman" w:hAnsi="Times New Roman" w:cs="Times New Roman"/>
          <w:sz w:val="24"/>
          <w:szCs w:val="24"/>
        </w:rPr>
        <w:t>.</w:t>
      </w:r>
    </w:p>
    <w:p w:rsidR="005A4B71" w:rsidRDefault="005A4B71" w:rsidP="005A4B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6D" w:rsidRDefault="00BF6507" w:rsidP="005A4B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687">
        <w:rPr>
          <w:rFonts w:ascii="Times New Roman" w:hAnsi="Times New Roman" w:cs="Times New Roman"/>
          <w:sz w:val="24"/>
          <w:szCs w:val="24"/>
        </w:rPr>
        <w:t>13.4</w:t>
      </w:r>
      <w:r w:rsidRPr="008A7687">
        <w:rPr>
          <w:rFonts w:ascii="Times New Roman" w:hAnsi="Times New Roman" w:cs="Times New Roman"/>
          <w:sz w:val="24"/>
          <w:szCs w:val="24"/>
        </w:rPr>
        <w:tab/>
      </w:r>
      <w:r w:rsidR="00E5606D" w:rsidRPr="008A7687">
        <w:rPr>
          <w:rFonts w:ascii="Times New Roman" w:hAnsi="Times New Roman" w:cs="Times New Roman"/>
          <w:sz w:val="24"/>
          <w:szCs w:val="24"/>
        </w:rPr>
        <w:t>Zmluvné strany, zhodne každá vyhlasuje, že je plne spôsobilá a oprávnená na tento právny úkon, že nikoho neuviedla do omylu a ustanovenia tejto zmluvy obsahujú ich slobodnú, vážnu, určitú a zrozumiteľnú vôľu, prejavenú bez tiesne alebo nápadne nevýhodných podmienok. Zmluva je právoplatná podpisom oboch zmluvných strán. Zmluvné strany zhodne vyhlasujú, že si túto zmluvu pozorne prečítali, jej obsahu porozumeli a na znak ich súhlasu</w:t>
      </w:r>
      <w:r w:rsidR="002F7237">
        <w:rPr>
          <w:rFonts w:ascii="Times New Roman" w:hAnsi="Times New Roman" w:cs="Times New Roman"/>
          <w:sz w:val="24"/>
          <w:szCs w:val="24"/>
        </w:rPr>
        <w:t xml:space="preserve"> so všetkými jej ustanoveniami </w:t>
      </w:r>
      <w:r w:rsidR="00E5606D" w:rsidRPr="008A7687">
        <w:rPr>
          <w:rFonts w:ascii="Times New Roman" w:hAnsi="Times New Roman" w:cs="Times New Roman"/>
          <w:sz w:val="24"/>
          <w:szCs w:val="24"/>
        </w:rPr>
        <w:t>ju podpisujú.</w:t>
      </w:r>
    </w:p>
    <w:p w:rsidR="00E5606D" w:rsidRDefault="00E5606D" w:rsidP="00E560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E5606D" w:rsidRPr="00501D3F" w:rsidRDefault="00BF6507" w:rsidP="00E560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83">
        <w:rPr>
          <w:rFonts w:ascii="Times New Roman" w:hAnsi="Times New Roman" w:cs="Times New Roman"/>
          <w:sz w:val="24"/>
          <w:szCs w:val="24"/>
        </w:rPr>
        <w:t>13.5</w:t>
      </w:r>
      <w:r w:rsidRPr="00734083">
        <w:rPr>
          <w:rFonts w:ascii="Times New Roman" w:hAnsi="Times New Roman" w:cs="Times New Roman"/>
          <w:sz w:val="24"/>
          <w:szCs w:val="24"/>
        </w:rPr>
        <w:tab/>
      </w:r>
      <w:r w:rsidRPr="00501D3F">
        <w:rPr>
          <w:rFonts w:ascii="Times New Roman" w:hAnsi="Times New Roman" w:cs="Times New Roman"/>
          <w:sz w:val="24"/>
          <w:szCs w:val="24"/>
        </w:rPr>
        <w:t xml:space="preserve">Predávajúci </w:t>
      </w:r>
      <w:r w:rsidR="00E5606D" w:rsidRPr="00501D3F">
        <w:rPr>
          <w:rFonts w:ascii="Times New Roman" w:hAnsi="Times New Roman" w:cs="Times New Roman"/>
          <w:sz w:val="24"/>
          <w:szCs w:val="24"/>
        </w:rPr>
        <w:t>sa zaväzuje strpieť výkon kontroly /</w:t>
      </w:r>
      <w:r w:rsidRPr="00501D3F">
        <w:rPr>
          <w:rFonts w:ascii="Times New Roman" w:hAnsi="Times New Roman" w:cs="Times New Roman"/>
          <w:sz w:val="24"/>
          <w:szCs w:val="24"/>
        </w:rPr>
        <w:t xml:space="preserve"> auditu súvisiaceho s dodávaným</w:t>
      </w:r>
      <w:r w:rsidR="00280202">
        <w:rPr>
          <w:rFonts w:ascii="Times New Roman" w:hAnsi="Times New Roman" w:cs="Times New Roman"/>
          <w:sz w:val="24"/>
          <w:szCs w:val="24"/>
        </w:rPr>
        <w:t xml:space="preserve"> </w:t>
      </w:r>
      <w:r w:rsidRPr="00501D3F">
        <w:rPr>
          <w:rFonts w:ascii="Times New Roman" w:hAnsi="Times New Roman" w:cs="Times New Roman"/>
          <w:sz w:val="24"/>
          <w:szCs w:val="24"/>
        </w:rPr>
        <w:t xml:space="preserve">tovarom </w:t>
      </w:r>
      <w:r w:rsidR="00E5606D" w:rsidRPr="00501D3F">
        <w:rPr>
          <w:rFonts w:ascii="Times New Roman" w:hAnsi="Times New Roman" w:cs="Times New Roman"/>
          <w:sz w:val="24"/>
          <w:szCs w:val="24"/>
        </w:rPr>
        <w:t xml:space="preserve">kedykoľvek počas platnosti a účinnosti zmluvy, a to oprávnenými osobami a poskytnúť všetku potrebnú súčinnosť. </w:t>
      </w:r>
    </w:p>
    <w:p w:rsidR="00734083" w:rsidRPr="00501D3F" w:rsidRDefault="00734083" w:rsidP="00E560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16C" w:rsidRPr="00501D3F" w:rsidRDefault="00734083" w:rsidP="007340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3F">
        <w:rPr>
          <w:rFonts w:ascii="Times New Roman" w:hAnsi="Times New Roman" w:cs="Times New Roman"/>
          <w:sz w:val="24"/>
          <w:szCs w:val="24"/>
        </w:rPr>
        <w:t>Oprávnené osoby na výkon kontroly/auditu sú najmä:</w:t>
      </w:r>
    </w:p>
    <w:p w:rsidR="00EF716C" w:rsidRPr="00501D3F" w:rsidRDefault="00050EA8" w:rsidP="00050EA8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EF716C" w:rsidRPr="00501D3F">
        <w:rPr>
          <w:rFonts w:ascii="Times New Roman" w:hAnsi="Times New Roman" w:cs="Times New Roman"/>
          <w:sz w:val="24"/>
          <w:szCs w:val="24"/>
        </w:rPr>
        <w:t>Ministerstvo školstva, vedy, výskumu a športu SR (ďalej len „MŠVVaŠ SR) a ním poverené osoby,</w:t>
      </w:r>
    </w:p>
    <w:p w:rsidR="00EF716C" w:rsidRPr="00501D3F" w:rsidRDefault="00EF716C" w:rsidP="00050EA8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D3F">
        <w:rPr>
          <w:rFonts w:ascii="Times New Roman" w:hAnsi="Times New Roman" w:cs="Times New Roman"/>
          <w:sz w:val="24"/>
          <w:szCs w:val="24"/>
        </w:rPr>
        <w:t>b)</w:t>
      </w:r>
      <w:r w:rsidR="00050EA8">
        <w:rPr>
          <w:rFonts w:ascii="Times New Roman" w:hAnsi="Times New Roman" w:cs="Times New Roman"/>
          <w:sz w:val="24"/>
          <w:szCs w:val="24"/>
        </w:rPr>
        <w:tab/>
      </w:r>
      <w:r w:rsidRPr="00501D3F">
        <w:rPr>
          <w:rFonts w:ascii="Times New Roman" w:hAnsi="Times New Roman" w:cs="Times New Roman"/>
          <w:sz w:val="24"/>
          <w:szCs w:val="24"/>
        </w:rPr>
        <w:t>Útvar vnútorného auditu a nimi poverené osoby,</w:t>
      </w:r>
    </w:p>
    <w:p w:rsidR="00EF716C" w:rsidRPr="00501D3F" w:rsidRDefault="00050EA8" w:rsidP="00050EA8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EF716C" w:rsidRPr="00501D3F">
        <w:rPr>
          <w:rFonts w:ascii="Times New Roman" w:hAnsi="Times New Roman" w:cs="Times New Roman"/>
          <w:sz w:val="24"/>
          <w:szCs w:val="24"/>
        </w:rPr>
        <w:t>Najvyšší kontrolný úrad SR, Úrad vládneho auditu, Certifikačný orgán a nimi poverené osoby,</w:t>
      </w:r>
    </w:p>
    <w:p w:rsidR="00EF716C" w:rsidRPr="00501D3F" w:rsidRDefault="00050EA8" w:rsidP="00050EA8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EF716C" w:rsidRPr="00501D3F">
        <w:rPr>
          <w:rFonts w:ascii="Times New Roman" w:hAnsi="Times New Roman" w:cs="Times New Roman"/>
          <w:sz w:val="24"/>
          <w:szCs w:val="24"/>
        </w:rPr>
        <w:t>Orgán auditu, jeho spolupracujúce orgány a osoby poverené na výkon kontroly/auditu,</w:t>
      </w:r>
    </w:p>
    <w:p w:rsidR="00EF716C" w:rsidRPr="00501D3F" w:rsidRDefault="00EF716C" w:rsidP="00050EA8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D3F">
        <w:rPr>
          <w:rFonts w:ascii="Times New Roman" w:hAnsi="Times New Roman" w:cs="Times New Roman"/>
          <w:sz w:val="24"/>
          <w:szCs w:val="24"/>
        </w:rPr>
        <w:t>e)</w:t>
      </w:r>
      <w:r w:rsidR="00050EA8">
        <w:rPr>
          <w:rFonts w:ascii="Times New Roman" w:hAnsi="Times New Roman" w:cs="Times New Roman"/>
          <w:sz w:val="24"/>
          <w:szCs w:val="24"/>
        </w:rPr>
        <w:tab/>
      </w:r>
      <w:r w:rsidRPr="00501D3F">
        <w:rPr>
          <w:rFonts w:ascii="Times New Roman" w:hAnsi="Times New Roman" w:cs="Times New Roman"/>
          <w:sz w:val="24"/>
          <w:szCs w:val="24"/>
        </w:rPr>
        <w:t>Splnomocnení zástupcovia Európskej Komisie a Európskeho dvora audítorov,</w:t>
      </w:r>
    </w:p>
    <w:p w:rsidR="00EF716C" w:rsidRPr="00501D3F" w:rsidRDefault="00EF716C" w:rsidP="00050EA8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D3F">
        <w:rPr>
          <w:rFonts w:ascii="Times New Roman" w:hAnsi="Times New Roman" w:cs="Times New Roman"/>
          <w:sz w:val="24"/>
          <w:szCs w:val="24"/>
        </w:rPr>
        <w:t>f)</w:t>
      </w:r>
      <w:r w:rsidR="00050EA8">
        <w:rPr>
          <w:rFonts w:ascii="Times New Roman" w:hAnsi="Times New Roman" w:cs="Times New Roman"/>
          <w:sz w:val="24"/>
          <w:szCs w:val="24"/>
        </w:rPr>
        <w:tab/>
      </w:r>
      <w:r w:rsidRPr="00501D3F">
        <w:rPr>
          <w:rFonts w:ascii="Times New Roman" w:hAnsi="Times New Roman" w:cs="Times New Roman"/>
          <w:sz w:val="24"/>
          <w:szCs w:val="24"/>
        </w:rPr>
        <w:t>Orgán zabezpečujúci ochranu finančných záujmov EÚ,</w:t>
      </w:r>
    </w:p>
    <w:p w:rsidR="00EF716C" w:rsidRPr="00501D3F" w:rsidRDefault="00EF716C" w:rsidP="00050EA8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D3F">
        <w:rPr>
          <w:rFonts w:ascii="Times New Roman" w:hAnsi="Times New Roman" w:cs="Times New Roman"/>
          <w:sz w:val="24"/>
          <w:szCs w:val="24"/>
        </w:rPr>
        <w:t>g)</w:t>
      </w:r>
      <w:r w:rsidR="00050EA8">
        <w:rPr>
          <w:rFonts w:ascii="Times New Roman" w:hAnsi="Times New Roman" w:cs="Times New Roman"/>
          <w:sz w:val="24"/>
          <w:szCs w:val="24"/>
        </w:rPr>
        <w:tab/>
      </w:r>
      <w:r w:rsidRPr="00501D3F">
        <w:rPr>
          <w:rFonts w:ascii="Times New Roman" w:hAnsi="Times New Roman" w:cs="Times New Roman"/>
          <w:sz w:val="24"/>
          <w:szCs w:val="24"/>
        </w:rPr>
        <w:t>Osoby prizvané orgánmi uvedenými v písm. a) až f) v súlade s príslušnými právnymi predpismi SR a právnymi aktmi EÚ.</w:t>
      </w:r>
    </w:p>
    <w:p w:rsidR="009C1BE1" w:rsidRPr="00501D3F" w:rsidRDefault="009C1BE1" w:rsidP="00E560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5BD" w:rsidRPr="00BF6507" w:rsidRDefault="00BF6507" w:rsidP="00E560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3F">
        <w:rPr>
          <w:rFonts w:ascii="Times New Roman" w:hAnsi="Times New Roman" w:cs="Times New Roman"/>
          <w:sz w:val="24"/>
          <w:szCs w:val="24"/>
        </w:rPr>
        <w:t xml:space="preserve">Vo všetkých zmluvách so </w:t>
      </w:r>
      <w:r w:rsidR="00E5606D" w:rsidRPr="00501D3F">
        <w:rPr>
          <w:rFonts w:ascii="Times New Roman" w:hAnsi="Times New Roman" w:cs="Times New Roman"/>
          <w:sz w:val="24"/>
          <w:szCs w:val="24"/>
        </w:rPr>
        <w:t>subdodávateľmi</w:t>
      </w:r>
      <w:r w:rsidRPr="00501D3F">
        <w:rPr>
          <w:rFonts w:ascii="Times New Roman" w:hAnsi="Times New Roman" w:cs="Times New Roman"/>
          <w:sz w:val="24"/>
          <w:szCs w:val="24"/>
        </w:rPr>
        <w:t xml:space="preserve"> je predávajúci povinný uviesť obdobné ustanovenie.</w:t>
      </w:r>
    </w:p>
    <w:p w:rsidR="00E5606D" w:rsidRDefault="00E5606D" w:rsidP="00E560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6D" w:rsidRPr="00E5606D" w:rsidRDefault="00BF6507" w:rsidP="00E560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3B0">
        <w:rPr>
          <w:rFonts w:ascii="Times New Roman" w:hAnsi="Times New Roman" w:cs="Times New Roman"/>
          <w:sz w:val="24"/>
          <w:szCs w:val="24"/>
        </w:rPr>
        <w:t>13.6</w:t>
      </w:r>
      <w:r w:rsidRPr="005813B0">
        <w:rPr>
          <w:rFonts w:ascii="Times New Roman" w:hAnsi="Times New Roman" w:cs="Times New Roman"/>
          <w:sz w:val="24"/>
          <w:szCs w:val="24"/>
        </w:rPr>
        <w:tab/>
      </w:r>
      <w:r w:rsidR="00E5606D" w:rsidRPr="005813B0">
        <w:rPr>
          <w:rFonts w:ascii="Times New Roman" w:hAnsi="Times New Roman" w:cs="Times New Roman"/>
          <w:sz w:val="24"/>
          <w:szCs w:val="24"/>
        </w:rPr>
        <w:t>Zmluva nadobúda platnosť dňom podpisu obidvoch zmluvných strán. Zmluva nadobudne účinnosť po splnení odkladacej podmienky. Odkladacia podmienka spočíva v schválení procesu verejného obstarávania počas kontroly vykonanej poskytovateľom NFP.</w:t>
      </w:r>
    </w:p>
    <w:p w:rsidR="00E5606D" w:rsidRDefault="00E5606D" w:rsidP="00E560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6D" w:rsidRPr="00501D3F" w:rsidRDefault="00CC7DBF" w:rsidP="00E560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3F">
        <w:rPr>
          <w:rFonts w:ascii="Times New Roman" w:hAnsi="Times New Roman" w:cs="Times New Roman"/>
          <w:sz w:val="24"/>
          <w:szCs w:val="24"/>
        </w:rPr>
        <w:t>13.7</w:t>
      </w:r>
      <w:r w:rsidRPr="00501D3F">
        <w:rPr>
          <w:rFonts w:ascii="Times New Roman" w:hAnsi="Times New Roman" w:cs="Times New Roman"/>
          <w:sz w:val="24"/>
          <w:szCs w:val="24"/>
        </w:rPr>
        <w:tab/>
      </w:r>
      <w:r w:rsidR="00E5606D" w:rsidRPr="00501D3F">
        <w:rPr>
          <w:rFonts w:ascii="Times New Roman" w:hAnsi="Times New Roman" w:cs="Times New Roman"/>
          <w:sz w:val="24"/>
          <w:szCs w:val="24"/>
        </w:rPr>
        <w:t>Neoddeliteľnou</w:t>
      </w:r>
      <w:r w:rsidR="00636FE0" w:rsidRPr="00501D3F">
        <w:rPr>
          <w:rFonts w:ascii="Times New Roman" w:hAnsi="Times New Roman" w:cs="Times New Roman"/>
          <w:sz w:val="24"/>
          <w:szCs w:val="24"/>
        </w:rPr>
        <w:t xml:space="preserve"> súčasťou zmluvy sú Prílohy č. 1</w:t>
      </w:r>
      <w:r w:rsidR="00501D3F" w:rsidRPr="00501D3F">
        <w:rPr>
          <w:rFonts w:ascii="Times New Roman" w:hAnsi="Times New Roman" w:cs="Times New Roman"/>
          <w:sz w:val="24"/>
          <w:szCs w:val="24"/>
        </w:rPr>
        <w:t>a č. 2</w:t>
      </w:r>
    </w:p>
    <w:p w:rsidR="00E5606D" w:rsidRPr="00E5606D" w:rsidRDefault="00E5606D" w:rsidP="00E560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E5606D" w:rsidRPr="005813B0" w:rsidRDefault="00CC7DBF" w:rsidP="00E560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3B0">
        <w:rPr>
          <w:rFonts w:ascii="Times New Roman" w:hAnsi="Times New Roman" w:cs="Times New Roman"/>
          <w:sz w:val="24"/>
          <w:szCs w:val="24"/>
        </w:rPr>
        <w:t>13.8</w:t>
      </w:r>
      <w:r w:rsidR="00BF6507" w:rsidRPr="005813B0">
        <w:rPr>
          <w:rFonts w:ascii="Times New Roman" w:hAnsi="Times New Roman" w:cs="Times New Roman"/>
          <w:sz w:val="24"/>
          <w:szCs w:val="24"/>
        </w:rPr>
        <w:tab/>
      </w:r>
      <w:r w:rsidR="00E5606D" w:rsidRPr="005813B0">
        <w:rPr>
          <w:rFonts w:ascii="Times New Roman" w:hAnsi="Times New Roman" w:cs="Times New Roman"/>
          <w:sz w:val="24"/>
          <w:szCs w:val="24"/>
        </w:rPr>
        <w:t xml:space="preserve">Táto zmluva sa vyhotovuje v štyroch rovnopisoch, z ktorých dve vyhotovenia obdrží </w:t>
      </w:r>
      <w:r w:rsidR="00BF6507" w:rsidRPr="005813B0">
        <w:rPr>
          <w:rFonts w:ascii="Times New Roman" w:hAnsi="Times New Roman" w:cs="Times New Roman"/>
          <w:sz w:val="24"/>
          <w:szCs w:val="24"/>
        </w:rPr>
        <w:t xml:space="preserve">kupujúci </w:t>
      </w:r>
      <w:r w:rsidR="00E5606D" w:rsidRPr="005813B0">
        <w:rPr>
          <w:rFonts w:ascii="Times New Roman" w:hAnsi="Times New Roman" w:cs="Times New Roman"/>
          <w:sz w:val="24"/>
          <w:szCs w:val="24"/>
        </w:rPr>
        <w:t>a dve</w:t>
      </w:r>
      <w:r w:rsidR="00BF6507" w:rsidRPr="005813B0">
        <w:rPr>
          <w:rFonts w:ascii="Times New Roman" w:hAnsi="Times New Roman" w:cs="Times New Roman"/>
          <w:sz w:val="24"/>
          <w:szCs w:val="24"/>
        </w:rPr>
        <w:t xml:space="preserve"> predávajúci</w:t>
      </w:r>
      <w:r w:rsidR="00E5606D" w:rsidRPr="005813B0">
        <w:rPr>
          <w:rFonts w:ascii="Times New Roman" w:hAnsi="Times New Roman" w:cs="Times New Roman"/>
          <w:sz w:val="24"/>
          <w:szCs w:val="24"/>
        </w:rPr>
        <w:t>.</w:t>
      </w:r>
    </w:p>
    <w:p w:rsidR="00E5606D" w:rsidRPr="005813B0" w:rsidRDefault="00E5606D" w:rsidP="00E560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6D" w:rsidRPr="00671A3D" w:rsidRDefault="00CC7DBF" w:rsidP="00E560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3B0">
        <w:rPr>
          <w:rFonts w:ascii="Times New Roman" w:hAnsi="Times New Roman" w:cs="Times New Roman"/>
          <w:sz w:val="24"/>
          <w:szCs w:val="24"/>
        </w:rPr>
        <w:t>13.9</w:t>
      </w:r>
      <w:r w:rsidR="00BF6507" w:rsidRPr="005813B0">
        <w:rPr>
          <w:rFonts w:ascii="Times New Roman" w:hAnsi="Times New Roman" w:cs="Times New Roman"/>
          <w:sz w:val="24"/>
          <w:szCs w:val="24"/>
        </w:rPr>
        <w:tab/>
      </w:r>
      <w:r w:rsidR="00E5606D" w:rsidRPr="00671A3D">
        <w:rPr>
          <w:rFonts w:ascii="Times New Roman" w:hAnsi="Times New Roman" w:cs="Times New Roman"/>
          <w:sz w:val="24"/>
          <w:szCs w:val="24"/>
        </w:rPr>
        <w:t>Pre doručovanie písomností medzi zmluvnými stranami sa použije primerane ustanovenie § 106 ods. 1 písm. b) v spojení s § 112 Civilného sporového poriadku.</w:t>
      </w:r>
    </w:p>
    <w:p w:rsidR="00E5606D" w:rsidRPr="00671A3D" w:rsidRDefault="00E5606D" w:rsidP="00E560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87" w:rsidRPr="00671A3D" w:rsidRDefault="008A7687" w:rsidP="008A7687">
      <w:pPr>
        <w:tabs>
          <w:tab w:val="left" w:pos="567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3D">
        <w:rPr>
          <w:rFonts w:ascii="Times New Roman" w:hAnsi="Times New Roman" w:cs="Times New Roman"/>
          <w:sz w:val="24"/>
          <w:szCs w:val="24"/>
        </w:rPr>
        <w:t>Kupujúci:</w:t>
      </w:r>
      <w:r w:rsidRPr="00671A3D">
        <w:rPr>
          <w:rFonts w:ascii="Times New Roman" w:hAnsi="Times New Roman" w:cs="Times New Roman"/>
          <w:sz w:val="24"/>
          <w:szCs w:val="24"/>
        </w:rPr>
        <w:tab/>
        <w:t>Predávajúci:</w:t>
      </w:r>
    </w:p>
    <w:p w:rsidR="008A7687" w:rsidRPr="00671A3D" w:rsidRDefault="008A7687" w:rsidP="008A76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87" w:rsidRPr="00671A3D" w:rsidRDefault="008E2A74" w:rsidP="008A7687">
      <w:pPr>
        <w:tabs>
          <w:tab w:val="left" w:pos="567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3D">
        <w:rPr>
          <w:rFonts w:ascii="Times New Roman" w:hAnsi="Times New Roman" w:cs="Times New Roman"/>
          <w:sz w:val="24"/>
          <w:szCs w:val="24"/>
        </w:rPr>
        <w:t>Považská Bystrica</w:t>
      </w:r>
      <w:r w:rsidR="00646F5F" w:rsidRPr="00671A3D">
        <w:rPr>
          <w:rFonts w:ascii="Times New Roman" w:hAnsi="Times New Roman" w:cs="Times New Roman"/>
          <w:sz w:val="24"/>
          <w:szCs w:val="24"/>
        </w:rPr>
        <w:t>, dňa</w:t>
      </w:r>
      <w:r w:rsidR="00636FE0" w:rsidRPr="00671A3D">
        <w:rPr>
          <w:rFonts w:ascii="Times New Roman" w:hAnsi="Times New Roman" w:cs="Times New Roman"/>
          <w:sz w:val="24"/>
          <w:szCs w:val="24"/>
        </w:rPr>
        <w:t xml:space="preserve"> ................</w:t>
      </w:r>
      <w:r w:rsidR="008A7687" w:rsidRPr="00671A3D">
        <w:rPr>
          <w:rFonts w:ascii="Times New Roman" w:hAnsi="Times New Roman" w:cs="Times New Roman"/>
          <w:sz w:val="24"/>
          <w:szCs w:val="24"/>
        </w:rPr>
        <w:tab/>
        <w:t>........................</w:t>
      </w:r>
      <w:r w:rsidR="00636FE0" w:rsidRPr="00671A3D">
        <w:rPr>
          <w:rFonts w:ascii="Times New Roman" w:hAnsi="Times New Roman" w:cs="Times New Roman"/>
          <w:sz w:val="24"/>
          <w:szCs w:val="24"/>
        </w:rPr>
        <w:t>........., dňa ...............</w:t>
      </w:r>
    </w:p>
    <w:p w:rsidR="008A7687" w:rsidRPr="00671A3D" w:rsidRDefault="008A7687" w:rsidP="008A76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87" w:rsidRPr="00671A3D" w:rsidRDefault="008A7687" w:rsidP="008A76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87" w:rsidRPr="00671A3D" w:rsidRDefault="008A7687" w:rsidP="008A76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87" w:rsidRPr="00671A3D" w:rsidRDefault="008A7687" w:rsidP="008A76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87" w:rsidRPr="00671A3D" w:rsidRDefault="008A7687" w:rsidP="008A76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87" w:rsidRPr="00671A3D" w:rsidRDefault="008A7687" w:rsidP="008A76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87" w:rsidRPr="00671A3D" w:rsidRDefault="008A7687" w:rsidP="008A76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A74" w:rsidRPr="00671A3D" w:rsidRDefault="008A7687" w:rsidP="0045673A">
      <w:pPr>
        <w:tabs>
          <w:tab w:val="left" w:pos="567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3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671A3D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:rsidR="008A7687" w:rsidRPr="00671A3D" w:rsidRDefault="008E2A74" w:rsidP="008A7687">
      <w:pPr>
        <w:tabs>
          <w:tab w:val="left" w:pos="567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3D">
        <w:rPr>
          <w:rFonts w:ascii="Times New Roman" w:hAnsi="Times New Roman" w:cs="Times New Roman"/>
          <w:b/>
          <w:sz w:val="24"/>
          <w:szCs w:val="24"/>
        </w:rPr>
        <w:t>V I K O spol. s r.o.</w:t>
      </w:r>
      <w:r w:rsidR="008A7687" w:rsidRPr="00671A3D">
        <w:rPr>
          <w:rFonts w:ascii="Times New Roman" w:hAnsi="Times New Roman" w:cs="Times New Roman"/>
          <w:b/>
          <w:sz w:val="24"/>
          <w:szCs w:val="24"/>
        </w:rPr>
        <w:tab/>
      </w:r>
    </w:p>
    <w:p w:rsidR="008A7687" w:rsidRPr="00671A3D" w:rsidRDefault="008E2A74" w:rsidP="008A7687">
      <w:pPr>
        <w:tabs>
          <w:tab w:val="left" w:pos="567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3D">
        <w:rPr>
          <w:rFonts w:ascii="Times New Roman" w:hAnsi="Times New Roman" w:cs="Times New Roman"/>
          <w:sz w:val="24"/>
          <w:szCs w:val="24"/>
        </w:rPr>
        <w:t>Ing. Peter Ščotka, PhD.</w:t>
      </w:r>
      <w:r w:rsidR="008A7687" w:rsidRPr="00671A3D">
        <w:rPr>
          <w:rFonts w:ascii="Times New Roman" w:hAnsi="Times New Roman" w:cs="Times New Roman"/>
          <w:sz w:val="24"/>
          <w:szCs w:val="24"/>
        </w:rPr>
        <w:tab/>
      </w:r>
    </w:p>
    <w:p w:rsidR="008A7687" w:rsidRPr="00671A3D" w:rsidRDefault="008E2A74" w:rsidP="00E560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3D">
        <w:rPr>
          <w:rFonts w:ascii="Times New Roman" w:hAnsi="Times New Roman" w:cs="Times New Roman"/>
          <w:sz w:val="24"/>
          <w:szCs w:val="24"/>
        </w:rPr>
        <w:t xml:space="preserve"> konateľ spoločnosti</w:t>
      </w:r>
    </w:p>
    <w:p w:rsidR="008E2A74" w:rsidRPr="00671A3D" w:rsidRDefault="008E2A74" w:rsidP="00E560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87" w:rsidRPr="00671A3D" w:rsidRDefault="008A7687" w:rsidP="00E560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3D">
        <w:rPr>
          <w:rFonts w:ascii="Times New Roman" w:hAnsi="Times New Roman" w:cs="Times New Roman"/>
          <w:sz w:val="24"/>
          <w:szCs w:val="24"/>
        </w:rPr>
        <w:t>Prílohy:</w:t>
      </w:r>
    </w:p>
    <w:p w:rsidR="008A7687" w:rsidRPr="00760FC7" w:rsidRDefault="008A7687" w:rsidP="00E560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3D">
        <w:rPr>
          <w:rFonts w:ascii="Times New Roman" w:hAnsi="Times New Roman" w:cs="Times New Roman"/>
          <w:sz w:val="24"/>
          <w:szCs w:val="24"/>
        </w:rPr>
        <w:t>č. 1:</w:t>
      </w:r>
      <w:r w:rsidR="001F4472" w:rsidRPr="00671A3D">
        <w:rPr>
          <w:rFonts w:ascii="Times New Roman" w:hAnsi="Times New Roman" w:cs="Times New Roman"/>
          <w:sz w:val="24"/>
          <w:szCs w:val="24"/>
        </w:rPr>
        <w:t xml:space="preserve"> Špecifikácia predmetu zmluv</w:t>
      </w:r>
      <w:r w:rsidR="008F5C2E" w:rsidRPr="00671A3D">
        <w:rPr>
          <w:rFonts w:ascii="Times New Roman" w:hAnsi="Times New Roman" w:cs="Times New Roman"/>
          <w:sz w:val="24"/>
          <w:szCs w:val="24"/>
        </w:rPr>
        <w:t>y</w:t>
      </w:r>
    </w:p>
    <w:p w:rsidR="008A7687" w:rsidRDefault="008A7687" w:rsidP="00E560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FC7">
        <w:rPr>
          <w:rFonts w:ascii="Times New Roman" w:hAnsi="Times New Roman" w:cs="Times New Roman"/>
          <w:sz w:val="24"/>
          <w:szCs w:val="24"/>
        </w:rPr>
        <w:t>č. 2:</w:t>
      </w:r>
      <w:r w:rsidR="007863CF" w:rsidRPr="00760FC7">
        <w:rPr>
          <w:rFonts w:ascii="Times New Roman" w:hAnsi="Times New Roman" w:cs="Times New Roman"/>
          <w:sz w:val="24"/>
          <w:szCs w:val="24"/>
        </w:rPr>
        <w:t xml:space="preserve"> Zoznam subdodávateľov</w:t>
      </w:r>
    </w:p>
    <w:p w:rsidR="005F360F" w:rsidRDefault="005F360F" w:rsidP="00E560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60F" w:rsidRDefault="005F360F" w:rsidP="00E560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60F" w:rsidRDefault="005F360F" w:rsidP="00E560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60F" w:rsidRDefault="005F360F" w:rsidP="00E560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87" w:rsidRDefault="008A7687" w:rsidP="00E560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202" w:rsidRDefault="00280202" w:rsidP="00E560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079" w:rsidRPr="004A37CA" w:rsidRDefault="00816079" w:rsidP="00D47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CA">
        <w:rPr>
          <w:rFonts w:ascii="Times New Roman" w:hAnsi="Times New Roman" w:cs="Times New Roman"/>
          <w:sz w:val="24"/>
          <w:szCs w:val="24"/>
        </w:rPr>
        <w:lastRenderedPageBreak/>
        <w:t>Príloha č.1 k návrhu Kúpnej zmluvy</w:t>
      </w:r>
    </w:p>
    <w:p w:rsidR="00816079" w:rsidRDefault="00816079" w:rsidP="00D47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816079" w:rsidRPr="00760FC7" w:rsidRDefault="00816079" w:rsidP="00816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FC7">
        <w:rPr>
          <w:rFonts w:ascii="Times New Roman" w:hAnsi="Times New Roman" w:cs="Times New Roman"/>
          <w:b/>
          <w:sz w:val="24"/>
          <w:szCs w:val="24"/>
        </w:rPr>
        <w:t>Špecifikácia predmetu zákazky</w:t>
      </w:r>
    </w:p>
    <w:p w:rsidR="00816079" w:rsidRPr="00B04C9B" w:rsidRDefault="00816079" w:rsidP="00B04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A2CAA" w:rsidRDefault="00FA2CAA" w:rsidP="00FA2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CNC frézovacie centrum – 1 ks</w:t>
      </w:r>
    </w:p>
    <w:p w:rsidR="00816079" w:rsidRDefault="00816079" w:rsidP="00D47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W w:w="94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1"/>
        <w:gridCol w:w="3219"/>
        <w:gridCol w:w="1604"/>
        <w:gridCol w:w="1559"/>
        <w:gridCol w:w="1490"/>
      </w:tblGrid>
      <w:tr w:rsidR="00FA2CAA" w:rsidRPr="005E59F5" w:rsidTr="00671A3D">
        <w:trPr>
          <w:trHeight w:val="83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Celok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Parameter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MJ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Požadovaná hodnota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Hodnota parametra predkladateľa ponuky</w:t>
            </w:r>
          </w:p>
        </w:tc>
      </w:tr>
      <w:tr w:rsidR="00FA2CAA" w:rsidRPr="005E59F5" w:rsidTr="00671A3D">
        <w:trPr>
          <w:trHeight w:val="319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CNC frézovacie centrum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Možnosť načítať výkres v DXF formáte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[áno/nie]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FA2CAA" w:rsidRPr="005E59F5" w:rsidTr="00671A3D">
        <w:trPr>
          <w:trHeight w:val="319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Diálogové programovanie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[áno/nie]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FA2CAA" w:rsidRPr="005E59F5" w:rsidTr="00671A3D">
        <w:trPr>
          <w:trHeight w:val="319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Systém teplotnej stabilizácie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[áno/nie]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FA2CAA" w:rsidRPr="005E59F5" w:rsidTr="00671A3D">
        <w:trPr>
          <w:trHeight w:val="319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[kg]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7300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FA2CAA" w:rsidRPr="005E59F5" w:rsidTr="00671A3D">
        <w:trPr>
          <w:trHeight w:val="319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[kg]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Max. 7800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FA2CAA" w:rsidRPr="005E59F5" w:rsidTr="00671A3D">
        <w:trPr>
          <w:trHeight w:val="319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Výška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[mm]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Max. 3000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FA2CAA" w:rsidRPr="005E59F5" w:rsidTr="00671A3D">
        <w:trPr>
          <w:trHeight w:val="319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Šírka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[mm]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Max. 2600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FA2CAA" w:rsidRPr="005E59F5" w:rsidTr="00671A3D">
        <w:trPr>
          <w:trHeight w:val="319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Hĺbka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[mm]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Max. 3300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FA2CAA" w:rsidRPr="005E59F5" w:rsidTr="00671A3D">
        <w:trPr>
          <w:trHeight w:val="319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Maximálne zaťaženie stola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[kg]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850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FA2CAA" w:rsidRPr="005E59F5" w:rsidTr="00671A3D">
        <w:trPr>
          <w:trHeight w:val="319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Rozsah otáčok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[ot/min.]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14 000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FA2CAA" w:rsidRPr="005E59F5" w:rsidTr="00671A3D">
        <w:trPr>
          <w:trHeight w:val="319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Výkon motora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[kW]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FA2CAA" w:rsidRPr="005E59F5" w:rsidTr="00671A3D">
        <w:trPr>
          <w:trHeight w:val="319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Krútiaci moment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[Nm]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195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FA2CAA" w:rsidRPr="005E59F5" w:rsidTr="00671A3D">
        <w:trPr>
          <w:trHeight w:val="319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Počet nástrojových miest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31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FA2CAA" w:rsidRPr="005E59F5" w:rsidTr="00671A3D">
        <w:trPr>
          <w:trHeight w:val="319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Objem nádrže chladiacej kvapaliny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[L]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210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FA2CAA" w:rsidRPr="005E59F5" w:rsidTr="00671A3D">
        <w:trPr>
          <w:trHeight w:val="480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Ďalšie súčasti hodnoty obstarávaného zariadenia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Doprava stroja na miesto prevádzky: </w:t>
            </w:r>
            <w:r w:rsidRPr="005E5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Považská Teplá 529, 01705 Považská Bystrica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[áno/nie]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FA2CAA" w:rsidRPr="005E59F5" w:rsidTr="00671A3D">
        <w:trPr>
          <w:trHeight w:val="319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Osadenie zariadenia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[áno/nie]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FA2CAA" w:rsidRPr="005E59F5" w:rsidTr="00671A3D">
        <w:trPr>
          <w:trHeight w:val="319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Zapojenie zariadenia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[áno/nie]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FA2CAA" w:rsidRPr="005E59F5" w:rsidTr="00671A3D">
        <w:trPr>
          <w:trHeight w:val="319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Skúšobná prevádzka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[áno/nie]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FA2CAA" w:rsidRPr="005E59F5" w:rsidTr="00671A3D">
        <w:trPr>
          <w:trHeight w:val="319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Prevedenie zodpovedajúcej požiadavkám „CE“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[áno/nie]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FA2CAA" w:rsidRPr="005E59F5" w:rsidTr="00671A3D">
        <w:trPr>
          <w:trHeight w:val="319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AA" w:rsidRPr="005E59F5" w:rsidRDefault="00FA2CAA" w:rsidP="00437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A" w:rsidRPr="005E59F5" w:rsidRDefault="00FA2CAA" w:rsidP="0043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sk-SK"/>
              </w:rPr>
              <w:t>Návod na obsluhu a údržbu stroja v slovenskom  alebo českom jazyku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[áno/nie]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FA2CAA" w:rsidRPr="005E59F5" w:rsidTr="00671A3D">
        <w:trPr>
          <w:trHeight w:val="319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sk-SK"/>
              </w:rPr>
              <w:t>Vstupné (prvé) zaškolenie obsluhy v rozsahu min. 30 hodín pre 5 členov obsluhy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[áno/nie]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FA2CAA" w:rsidRPr="005E59F5" w:rsidTr="00671A3D">
        <w:trPr>
          <w:trHeight w:val="379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lang w:eastAsia="sk-SK"/>
              </w:rPr>
            </w:pPr>
            <w:r w:rsidRPr="005E59F5">
              <w:rPr>
                <w:rFonts w:ascii="Times New Roman" w:eastAsia="Times New Roman" w:hAnsi="Times New Roman" w:cs="Times New Roman"/>
                <w:b/>
                <w:color w:val="262626"/>
                <w:lang w:eastAsia="sk-SK"/>
              </w:rPr>
              <w:t>Výrobca a označenie stroja: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AA" w:rsidRPr="005E59F5" w:rsidRDefault="00FA2CAA" w:rsidP="00437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B04C9B" w:rsidRDefault="00B04C9B" w:rsidP="00B04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C9B" w:rsidRDefault="00B04C9B" w:rsidP="00B04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C9B" w:rsidRDefault="00B04C9B" w:rsidP="00B04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 dňa .................. 2021</w:t>
      </w:r>
    </w:p>
    <w:p w:rsidR="00B04C9B" w:rsidRDefault="00B04C9B" w:rsidP="00B04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C9B" w:rsidRDefault="00B04C9B" w:rsidP="00B04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A3D" w:rsidRDefault="00671A3D" w:rsidP="00B04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A3D" w:rsidRDefault="00671A3D" w:rsidP="00671A3D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:rsidR="00671A3D" w:rsidRPr="0038576C" w:rsidRDefault="00671A3D" w:rsidP="00671A3D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76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50EA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38576C">
        <w:rPr>
          <w:rFonts w:ascii="Times New Roman" w:hAnsi="Times New Roman" w:cs="Times New Roman"/>
          <w:sz w:val="20"/>
          <w:szCs w:val="20"/>
        </w:rPr>
        <w:t>eno a priezvisko, podpis</w:t>
      </w:r>
    </w:p>
    <w:p w:rsidR="00671A3D" w:rsidRPr="0038576C" w:rsidRDefault="00050EA8" w:rsidP="00671A3D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671A3D" w:rsidRPr="0038576C">
        <w:rPr>
          <w:rFonts w:ascii="Times New Roman" w:hAnsi="Times New Roman" w:cs="Times New Roman"/>
          <w:sz w:val="20"/>
          <w:szCs w:val="20"/>
        </w:rPr>
        <w:t>oprávnenej osoby predávajúceho</w:t>
      </w:r>
    </w:p>
    <w:p w:rsidR="00816079" w:rsidRDefault="00816079" w:rsidP="00D47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816079" w:rsidRPr="004A37CA" w:rsidRDefault="00816079" w:rsidP="00D47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CA">
        <w:rPr>
          <w:rFonts w:ascii="Times New Roman" w:hAnsi="Times New Roman" w:cs="Times New Roman"/>
          <w:sz w:val="24"/>
          <w:szCs w:val="24"/>
        </w:rPr>
        <w:lastRenderedPageBreak/>
        <w:t>Príloha č. 2 k návrhu Kúpnej zm</w:t>
      </w:r>
      <w:bookmarkStart w:id="1" w:name="_GoBack"/>
      <w:bookmarkEnd w:id="1"/>
      <w:r w:rsidRPr="004A37CA">
        <w:rPr>
          <w:rFonts w:ascii="Times New Roman" w:hAnsi="Times New Roman" w:cs="Times New Roman"/>
          <w:sz w:val="24"/>
          <w:szCs w:val="24"/>
        </w:rPr>
        <w:t>luvy</w:t>
      </w:r>
    </w:p>
    <w:p w:rsidR="00816079" w:rsidRDefault="00816079" w:rsidP="00D47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816079" w:rsidRPr="008E2A74" w:rsidRDefault="00816079" w:rsidP="00816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A74">
        <w:rPr>
          <w:rFonts w:ascii="Times New Roman" w:hAnsi="Times New Roman" w:cs="Times New Roman"/>
          <w:b/>
          <w:sz w:val="24"/>
          <w:szCs w:val="24"/>
        </w:rPr>
        <w:t>Zoznam subdodávateľov</w:t>
      </w:r>
    </w:p>
    <w:p w:rsidR="000D3DA0" w:rsidRPr="00816079" w:rsidRDefault="000D3DA0" w:rsidP="008E2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0D3DA0" w:rsidRPr="00FA2CAA" w:rsidRDefault="000D3DA0" w:rsidP="000D3DA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E2A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Predmet zákazky:</w:t>
      </w:r>
      <w:r w:rsidR="002802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FA2CAA" w:rsidRPr="00FA2CA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Inovácia produktového radu spoločnosti V I K O spol. s r.o. – CNC frézovacie centrum</w:t>
      </w:r>
    </w:p>
    <w:p w:rsidR="000D3DA0" w:rsidRPr="000D3DA0" w:rsidRDefault="000D3DA0" w:rsidP="000D3D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0D3DA0" w:rsidRPr="000D3DA0" w:rsidTr="007B7E73">
        <w:tc>
          <w:tcPr>
            <w:tcW w:w="3070" w:type="dxa"/>
          </w:tcPr>
          <w:p w:rsidR="000D3DA0" w:rsidRPr="000D3DA0" w:rsidRDefault="000D3DA0" w:rsidP="000D3DA0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  <w:tab w:val="left" w:pos="7710"/>
                <w:tab w:val="left" w:pos="8164"/>
                <w:tab w:val="left" w:pos="8617"/>
                <w:tab w:val="left" w:pos="9071"/>
                <w:tab w:val="left" w:pos="9524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454" w:hanging="454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0D3D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Navrhovaný subdodávateľ</w:t>
            </w:r>
          </w:p>
        </w:tc>
        <w:tc>
          <w:tcPr>
            <w:tcW w:w="3071" w:type="dxa"/>
          </w:tcPr>
          <w:p w:rsidR="000D3DA0" w:rsidRPr="000D3DA0" w:rsidRDefault="000D3DA0" w:rsidP="000D3DA0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  <w:tab w:val="left" w:pos="7710"/>
                <w:tab w:val="left" w:pos="8164"/>
                <w:tab w:val="left" w:pos="8617"/>
                <w:tab w:val="left" w:pos="9071"/>
                <w:tab w:val="left" w:pos="9524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454" w:hanging="454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0D3D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Predmet subdodávky</w:t>
            </w:r>
          </w:p>
        </w:tc>
        <w:tc>
          <w:tcPr>
            <w:tcW w:w="3071" w:type="dxa"/>
          </w:tcPr>
          <w:p w:rsidR="000D3DA0" w:rsidRPr="000D3DA0" w:rsidRDefault="000D3DA0" w:rsidP="000D3DA0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  <w:tab w:val="left" w:pos="7710"/>
                <w:tab w:val="left" w:pos="8164"/>
                <w:tab w:val="left" w:pos="8617"/>
                <w:tab w:val="left" w:pos="9071"/>
                <w:tab w:val="left" w:pos="9524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454" w:hanging="454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0D3D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Podiel subdodávky</w:t>
            </w:r>
          </w:p>
        </w:tc>
      </w:tr>
      <w:tr w:rsidR="000D3DA0" w:rsidRPr="000D3DA0" w:rsidTr="007B7E73">
        <w:tc>
          <w:tcPr>
            <w:tcW w:w="3070" w:type="dxa"/>
            <w:vAlign w:val="center"/>
          </w:tcPr>
          <w:p w:rsidR="000D3DA0" w:rsidRPr="000D3DA0" w:rsidRDefault="000D3DA0" w:rsidP="000D3DA0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  <w:tab w:val="left" w:pos="7710"/>
                <w:tab w:val="left" w:pos="8164"/>
                <w:tab w:val="left" w:pos="8617"/>
                <w:tab w:val="left" w:pos="9071"/>
                <w:tab w:val="left" w:pos="9524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454" w:hanging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D3DA0" w:rsidRPr="000D3DA0" w:rsidRDefault="000D3DA0" w:rsidP="000D3DA0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  <w:tab w:val="left" w:pos="7710"/>
                <w:tab w:val="left" w:pos="8164"/>
                <w:tab w:val="left" w:pos="8617"/>
                <w:tab w:val="left" w:pos="9071"/>
                <w:tab w:val="left" w:pos="9524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454" w:hanging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vAlign w:val="center"/>
          </w:tcPr>
          <w:p w:rsidR="000D3DA0" w:rsidRPr="000D3DA0" w:rsidRDefault="000D3DA0" w:rsidP="000D3DA0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  <w:tab w:val="left" w:pos="7710"/>
                <w:tab w:val="left" w:pos="8164"/>
                <w:tab w:val="left" w:pos="8617"/>
                <w:tab w:val="left" w:pos="9071"/>
                <w:tab w:val="left" w:pos="9524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454" w:hanging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vAlign w:val="center"/>
          </w:tcPr>
          <w:p w:rsidR="000D3DA0" w:rsidRPr="000D3DA0" w:rsidRDefault="000D3DA0" w:rsidP="000D3DA0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  <w:tab w:val="left" w:pos="7710"/>
                <w:tab w:val="left" w:pos="8164"/>
                <w:tab w:val="left" w:pos="8617"/>
                <w:tab w:val="left" w:pos="9071"/>
                <w:tab w:val="left" w:pos="9524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454" w:hanging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3DA0" w:rsidRPr="000D3DA0" w:rsidTr="007B7E73">
        <w:tc>
          <w:tcPr>
            <w:tcW w:w="3070" w:type="dxa"/>
            <w:vAlign w:val="center"/>
          </w:tcPr>
          <w:p w:rsidR="000D3DA0" w:rsidRPr="000D3DA0" w:rsidRDefault="000D3DA0" w:rsidP="000D3DA0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  <w:tab w:val="left" w:pos="7710"/>
                <w:tab w:val="left" w:pos="8164"/>
                <w:tab w:val="left" w:pos="8617"/>
                <w:tab w:val="left" w:pos="9071"/>
                <w:tab w:val="left" w:pos="9524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454" w:hanging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D3DA0" w:rsidRPr="000D3DA0" w:rsidRDefault="000D3DA0" w:rsidP="000D3DA0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  <w:tab w:val="left" w:pos="7710"/>
                <w:tab w:val="left" w:pos="8164"/>
                <w:tab w:val="left" w:pos="8617"/>
                <w:tab w:val="left" w:pos="9071"/>
                <w:tab w:val="left" w:pos="9524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454" w:hanging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vAlign w:val="center"/>
          </w:tcPr>
          <w:p w:rsidR="000D3DA0" w:rsidRPr="000D3DA0" w:rsidRDefault="000D3DA0" w:rsidP="000D3DA0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  <w:tab w:val="left" w:pos="7710"/>
                <w:tab w:val="left" w:pos="8164"/>
                <w:tab w:val="left" w:pos="8617"/>
                <w:tab w:val="left" w:pos="9071"/>
                <w:tab w:val="left" w:pos="9524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454" w:hanging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vAlign w:val="center"/>
          </w:tcPr>
          <w:p w:rsidR="000D3DA0" w:rsidRPr="000D3DA0" w:rsidRDefault="000D3DA0" w:rsidP="000D3DA0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  <w:tab w:val="left" w:pos="7710"/>
                <w:tab w:val="left" w:pos="8164"/>
                <w:tab w:val="left" w:pos="8617"/>
                <w:tab w:val="left" w:pos="9071"/>
                <w:tab w:val="left" w:pos="9524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454" w:hanging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D3DA0" w:rsidRPr="000D3DA0" w:rsidRDefault="000D3DA0" w:rsidP="000D3D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3DA0" w:rsidRPr="000D3DA0" w:rsidRDefault="000D3DA0" w:rsidP="000D3D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52"/>
      </w:tblGrid>
      <w:tr w:rsidR="000D3DA0" w:rsidRPr="000D3DA0" w:rsidTr="007B7E73">
        <w:tc>
          <w:tcPr>
            <w:tcW w:w="9212" w:type="dxa"/>
            <w:gridSpan w:val="2"/>
          </w:tcPr>
          <w:p w:rsidR="000D3DA0" w:rsidRPr="000D3DA0" w:rsidRDefault="000D3DA0" w:rsidP="000D3DA0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  <w:tab w:val="left" w:pos="7710"/>
                <w:tab w:val="left" w:pos="8164"/>
                <w:tab w:val="left" w:pos="8617"/>
                <w:tab w:val="left" w:pos="9071"/>
                <w:tab w:val="left" w:pos="9524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454" w:hanging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D3D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Osoba oprávnená konať za subdodávateľa</w:t>
            </w:r>
            <w:r w:rsidRPr="000D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*</w:t>
            </w:r>
          </w:p>
        </w:tc>
      </w:tr>
      <w:tr w:rsidR="000D3DA0" w:rsidRPr="000D3DA0" w:rsidTr="007B7E73">
        <w:tc>
          <w:tcPr>
            <w:tcW w:w="2660" w:type="dxa"/>
            <w:vAlign w:val="center"/>
          </w:tcPr>
          <w:p w:rsidR="000D3DA0" w:rsidRPr="000D3DA0" w:rsidRDefault="000D3DA0" w:rsidP="000D3DA0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  <w:tab w:val="left" w:pos="7710"/>
                <w:tab w:val="left" w:pos="8164"/>
                <w:tab w:val="left" w:pos="8617"/>
                <w:tab w:val="left" w:pos="9071"/>
                <w:tab w:val="left" w:pos="9524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454" w:hanging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D3D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Meno a priezvisko</w:t>
            </w:r>
            <w:r w:rsidRPr="000D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552" w:type="dxa"/>
          </w:tcPr>
          <w:p w:rsidR="000D3DA0" w:rsidRPr="000D3DA0" w:rsidRDefault="000D3DA0" w:rsidP="000D3DA0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  <w:tab w:val="left" w:pos="7710"/>
                <w:tab w:val="left" w:pos="8164"/>
                <w:tab w:val="left" w:pos="8617"/>
                <w:tab w:val="left" w:pos="9071"/>
                <w:tab w:val="left" w:pos="9524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454" w:hanging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D3DA0" w:rsidRPr="000D3DA0" w:rsidRDefault="000D3DA0" w:rsidP="000D3DA0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  <w:tab w:val="left" w:pos="7710"/>
                <w:tab w:val="left" w:pos="8164"/>
                <w:tab w:val="left" w:pos="8617"/>
                <w:tab w:val="left" w:pos="9071"/>
                <w:tab w:val="left" w:pos="9524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454" w:hanging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3DA0" w:rsidRPr="000D3DA0" w:rsidTr="007B7E73">
        <w:tc>
          <w:tcPr>
            <w:tcW w:w="2660" w:type="dxa"/>
            <w:vAlign w:val="center"/>
          </w:tcPr>
          <w:p w:rsidR="000D3DA0" w:rsidRPr="000D3DA0" w:rsidRDefault="000D3DA0" w:rsidP="000D3DA0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  <w:tab w:val="left" w:pos="7710"/>
                <w:tab w:val="left" w:pos="8164"/>
                <w:tab w:val="left" w:pos="8617"/>
                <w:tab w:val="left" w:pos="9071"/>
                <w:tab w:val="left" w:pos="9524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454" w:hanging="454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0D3D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Adresa pobytu:</w:t>
            </w:r>
          </w:p>
        </w:tc>
        <w:tc>
          <w:tcPr>
            <w:tcW w:w="6552" w:type="dxa"/>
          </w:tcPr>
          <w:p w:rsidR="000D3DA0" w:rsidRPr="000D3DA0" w:rsidRDefault="000D3DA0" w:rsidP="000D3DA0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  <w:tab w:val="left" w:pos="7710"/>
                <w:tab w:val="left" w:pos="8164"/>
                <w:tab w:val="left" w:pos="8617"/>
                <w:tab w:val="left" w:pos="9071"/>
                <w:tab w:val="left" w:pos="9524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454" w:hanging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D3DA0" w:rsidRPr="000D3DA0" w:rsidRDefault="000D3DA0" w:rsidP="000D3DA0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  <w:tab w:val="left" w:pos="7710"/>
                <w:tab w:val="left" w:pos="8164"/>
                <w:tab w:val="left" w:pos="8617"/>
                <w:tab w:val="left" w:pos="9071"/>
                <w:tab w:val="left" w:pos="9524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454" w:hanging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3DA0" w:rsidRPr="000D3DA0" w:rsidTr="007B7E73">
        <w:tc>
          <w:tcPr>
            <w:tcW w:w="2660" w:type="dxa"/>
            <w:vAlign w:val="center"/>
          </w:tcPr>
          <w:p w:rsidR="000D3DA0" w:rsidRPr="000D3DA0" w:rsidRDefault="000D3DA0" w:rsidP="000D3DA0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  <w:tab w:val="left" w:pos="7710"/>
                <w:tab w:val="left" w:pos="8164"/>
                <w:tab w:val="left" w:pos="8617"/>
                <w:tab w:val="left" w:pos="9071"/>
                <w:tab w:val="left" w:pos="9524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454" w:hanging="454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0D3D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Dátum narodenia:</w:t>
            </w:r>
          </w:p>
        </w:tc>
        <w:tc>
          <w:tcPr>
            <w:tcW w:w="6552" w:type="dxa"/>
          </w:tcPr>
          <w:p w:rsidR="000D3DA0" w:rsidRPr="000D3DA0" w:rsidRDefault="000D3DA0" w:rsidP="000D3DA0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  <w:tab w:val="left" w:pos="7710"/>
                <w:tab w:val="left" w:pos="8164"/>
                <w:tab w:val="left" w:pos="8617"/>
                <w:tab w:val="left" w:pos="9071"/>
                <w:tab w:val="left" w:pos="9524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454" w:hanging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D3DA0" w:rsidRPr="000D3DA0" w:rsidRDefault="000D3DA0" w:rsidP="000D3DA0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  <w:tab w:val="left" w:pos="7710"/>
                <w:tab w:val="left" w:pos="8164"/>
                <w:tab w:val="left" w:pos="8617"/>
                <w:tab w:val="left" w:pos="9071"/>
                <w:tab w:val="left" w:pos="9524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454" w:hanging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D3DA0" w:rsidRPr="000D3DA0" w:rsidRDefault="000D3DA0" w:rsidP="000D3D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3DA0" w:rsidRPr="000D3DA0" w:rsidRDefault="000D3DA0" w:rsidP="000D3DA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D3DA0"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  <w:r w:rsidRPr="000D3D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vyplní len úspešný uchádzač k podpisu zmluvy</w:t>
      </w:r>
    </w:p>
    <w:p w:rsidR="00595DFB" w:rsidRDefault="00595DFB" w:rsidP="00595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5DFB" w:rsidRDefault="00595DFB" w:rsidP="00595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5DFB" w:rsidRPr="00595DFB" w:rsidRDefault="00595DFB" w:rsidP="00595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5DFB">
        <w:rPr>
          <w:rFonts w:ascii="Times New Roman" w:eastAsia="Calibri" w:hAnsi="Times New Roman" w:cs="Times New Roman"/>
          <w:sz w:val="24"/>
          <w:szCs w:val="24"/>
          <w:lang w:eastAsia="en-US"/>
        </w:rPr>
        <w:t>V .................. dňa ..............</w:t>
      </w:r>
    </w:p>
    <w:p w:rsidR="00595DFB" w:rsidRPr="00595DFB" w:rsidRDefault="00595DFB" w:rsidP="00595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5DFB" w:rsidRDefault="00595DFB" w:rsidP="00595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1A3D" w:rsidRPr="00595DFB" w:rsidRDefault="00671A3D" w:rsidP="00595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5DFB" w:rsidRPr="00595DFB" w:rsidRDefault="00595DFB" w:rsidP="00595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5DFB" w:rsidRPr="00595DFB" w:rsidRDefault="008E2A74" w:rsidP="008E2A74">
      <w:pPr>
        <w:tabs>
          <w:tab w:val="left" w:pos="48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......................................................................</w:t>
      </w:r>
    </w:p>
    <w:p w:rsidR="00671A3D" w:rsidRPr="0038576C" w:rsidRDefault="00671A3D" w:rsidP="00671A3D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76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50EA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38576C">
        <w:rPr>
          <w:rFonts w:ascii="Times New Roman" w:hAnsi="Times New Roman" w:cs="Times New Roman"/>
          <w:sz w:val="20"/>
          <w:szCs w:val="20"/>
        </w:rPr>
        <w:t>eno a priezvisko, podpis</w:t>
      </w:r>
    </w:p>
    <w:p w:rsidR="00671A3D" w:rsidRPr="0038576C" w:rsidRDefault="00050EA8" w:rsidP="00671A3D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71A3D" w:rsidRPr="0038576C">
        <w:rPr>
          <w:rFonts w:ascii="Times New Roman" w:hAnsi="Times New Roman" w:cs="Times New Roman"/>
          <w:sz w:val="20"/>
          <w:szCs w:val="20"/>
        </w:rPr>
        <w:t>oprávnenej osoby predávajúceho</w:t>
      </w:r>
    </w:p>
    <w:sectPr w:rsidR="00671A3D" w:rsidRPr="0038576C" w:rsidSect="005A4B7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A61" w:rsidRDefault="00851A61" w:rsidP="005A4B71">
      <w:pPr>
        <w:spacing w:after="0" w:line="240" w:lineRule="auto"/>
      </w:pPr>
      <w:r>
        <w:separator/>
      </w:r>
    </w:p>
  </w:endnote>
  <w:endnote w:type="continuationSeparator" w:id="1">
    <w:p w:rsidR="00851A61" w:rsidRDefault="00851A61" w:rsidP="005A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971363"/>
      <w:docPartObj>
        <w:docPartGallery w:val="Page Numbers (Bottom of Page)"/>
        <w:docPartUnique/>
      </w:docPartObj>
    </w:sdtPr>
    <w:sdtContent>
      <w:p w:rsidR="00B90668" w:rsidRDefault="005C7439">
        <w:pPr>
          <w:pStyle w:val="Pta"/>
          <w:jc w:val="right"/>
        </w:pPr>
        <w:r w:rsidRPr="005A4B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90668" w:rsidRPr="005A4B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4B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0E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4B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0668" w:rsidRDefault="00B9066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A61" w:rsidRDefault="00851A61" w:rsidP="005A4B71">
      <w:pPr>
        <w:spacing w:after="0" w:line="240" w:lineRule="auto"/>
      </w:pPr>
      <w:r>
        <w:separator/>
      </w:r>
    </w:p>
  </w:footnote>
  <w:footnote w:type="continuationSeparator" w:id="1">
    <w:p w:rsidR="00851A61" w:rsidRDefault="00851A61" w:rsidP="005A4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732B"/>
    <w:rsid w:val="00004EBB"/>
    <w:rsid w:val="000053A6"/>
    <w:rsid w:val="00011641"/>
    <w:rsid w:val="00021EBE"/>
    <w:rsid w:val="00031BF0"/>
    <w:rsid w:val="00035393"/>
    <w:rsid w:val="00036FFD"/>
    <w:rsid w:val="00050EA8"/>
    <w:rsid w:val="000540E1"/>
    <w:rsid w:val="000555EE"/>
    <w:rsid w:val="0005560C"/>
    <w:rsid w:val="00057FF3"/>
    <w:rsid w:val="0006453E"/>
    <w:rsid w:val="00075AFD"/>
    <w:rsid w:val="000845BB"/>
    <w:rsid w:val="0009040D"/>
    <w:rsid w:val="000922D8"/>
    <w:rsid w:val="000A5068"/>
    <w:rsid w:val="000C0004"/>
    <w:rsid w:val="000C260C"/>
    <w:rsid w:val="000C7930"/>
    <w:rsid w:val="000D0E56"/>
    <w:rsid w:val="000D115E"/>
    <w:rsid w:val="000D2A1E"/>
    <w:rsid w:val="000D3DA0"/>
    <w:rsid w:val="000E2A18"/>
    <w:rsid w:val="001024A6"/>
    <w:rsid w:val="00113148"/>
    <w:rsid w:val="00124AA4"/>
    <w:rsid w:val="00127237"/>
    <w:rsid w:val="0014219B"/>
    <w:rsid w:val="00155808"/>
    <w:rsid w:val="00160AF6"/>
    <w:rsid w:val="00164382"/>
    <w:rsid w:val="00170C58"/>
    <w:rsid w:val="00187FC4"/>
    <w:rsid w:val="001B1A49"/>
    <w:rsid w:val="001C1261"/>
    <w:rsid w:val="001D2ABC"/>
    <w:rsid w:val="001E2BC6"/>
    <w:rsid w:val="001E463C"/>
    <w:rsid w:val="001E627C"/>
    <w:rsid w:val="001E6E0E"/>
    <w:rsid w:val="001F4472"/>
    <w:rsid w:val="0020750B"/>
    <w:rsid w:val="002106DD"/>
    <w:rsid w:val="00210754"/>
    <w:rsid w:val="00220A14"/>
    <w:rsid w:val="00227392"/>
    <w:rsid w:val="00231792"/>
    <w:rsid w:val="002356FF"/>
    <w:rsid w:val="0023603C"/>
    <w:rsid w:val="00246438"/>
    <w:rsid w:val="00247253"/>
    <w:rsid w:val="00252094"/>
    <w:rsid w:val="00264085"/>
    <w:rsid w:val="002670AF"/>
    <w:rsid w:val="00274B1B"/>
    <w:rsid w:val="00280202"/>
    <w:rsid w:val="00285FD9"/>
    <w:rsid w:val="002A2D86"/>
    <w:rsid w:val="002A6F37"/>
    <w:rsid w:val="002B3FA3"/>
    <w:rsid w:val="002B7F6D"/>
    <w:rsid w:val="002F7237"/>
    <w:rsid w:val="0030645B"/>
    <w:rsid w:val="00336D99"/>
    <w:rsid w:val="0033749D"/>
    <w:rsid w:val="00342A24"/>
    <w:rsid w:val="003508F9"/>
    <w:rsid w:val="00357B29"/>
    <w:rsid w:val="00360ABA"/>
    <w:rsid w:val="003619EA"/>
    <w:rsid w:val="003649E7"/>
    <w:rsid w:val="0036731D"/>
    <w:rsid w:val="003741F8"/>
    <w:rsid w:val="00381CC9"/>
    <w:rsid w:val="00382DED"/>
    <w:rsid w:val="003859AD"/>
    <w:rsid w:val="003942EB"/>
    <w:rsid w:val="00413EAC"/>
    <w:rsid w:val="004321C4"/>
    <w:rsid w:val="00432518"/>
    <w:rsid w:val="0044165C"/>
    <w:rsid w:val="00450AB0"/>
    <w:rsid w:val="0045673A"/>
    <w:rsid w:val="0046325D"/>
    <w:rsid w:val="0049161F"/>
    <w:rsid w:val="00492C5B"/>
    <w:rsid w:val="00492DB7"/>
    <w:rsid w:val="004A37CA"/>
    <w:rsid w:val="004B42D3"/>
    <w:rsid w:val="004B7300"/>
    <w:rsid w:val="004C2ED0"/>
    <w:rsid w:val="004C7837"/>
    <w:rsid w:val="004D00DF"/>
    <w:rsid w:val="004E6049"/>
    <w:rsid w:val="00501D3F"/>
    <w:rsid w:val="00502A96"/>
    <w:rsid w:val="00510BA9"/>
    <w:rsid w:val="0052018F"/>
    <w:rsid w:val="00526D5A"/>
    <w:rsid w:val="005301EC"/>
    <w:rsid w:val="00533107"/>
    <w:rsid w:val="00534BEB"/>
    <w:rsid w:val="00535DCE"/>
    <w:rsid w:val="0056376E"/>
    <w:rsid w:val="0058063B"/>
    <w:rsid w:val="005813B0"/>
    <w:rsid w:val="00582812"/>
    <w:rsid w:val="00595DFB"/>
    <w:rsid w:val="005A2B92"/>
    <w:rsid w:val="005A4B71"/>
    <w:rsid w:val="005C569A"/>
    <w:rsid w:val="005C7439"/>
    <w:rsid w:val="005D3ABC"/>
    <w:rsid w:val="005D5DE7"/>
    <w:rsid w:val="005F360F"/>
    <w:rsid w:val="0060003A"/>
    <w:rsid w:val="006113B5"/>
    <w:rsid w:val="00620274"/>
    <w:rsid w:val="00631FD5"/>
    <w:rsid w:val="00632938"/>
    <w:rsid w:val="00634A52"/>
    <w:rsid w:val="00635E24"/>
    <w:rsid w:val="00636432"/>
    <w:rsid w:val="00636FE0"/>
    <w:rsid w:val="00640108"/>
    <w:rsid w:val="006409F4"/>
    <w:rsid w:val="00643EB0"/>
    <w:rsid w:val="00644889"/>
    <w:rsid w:val="00646F5F"/>
    <w:rsid w:val="00657021"/>
    <w:rsid w:val="006664D9"/>
    <w:rsid w:val="00671A3D"/>
    <w:rsid w:val="00691B98"/>
    <w:rsid w:val="006974DD"/>
    <w:rsid w:val="006B6E65"/>
    <w:rsid w:val="006B7B14"/>
    <w:rsid w:val="006C23CD"/>
    <w:rsid w:val="006C4B99"/>
    <w:rsid w:val="006D3323"/>
    <w:rsid w:val="006D60AA"/>
    <w:rsid w:val="007025E3"/>
    <w:rsid w:val="00703BE8"/>
    <w:rsid w:val="00707C48"/>
    <w:rsid w:val="00715F87"/>
    <w:rsid w:val="00724AC5"/>
    <w:rsid w:val="007307A4"/>
    <w:rsid w:val="00734083"/>
    <w:rsid w:val="00742AEE"/>
    <w:rsid w:val="00760FC7"/>
    <w:rsid w:val="007735BD"/>
    <w:rsid w:val="007863CF"/>
    <w:rsid w:val="00796606"/>
    <w:rsid w:val="007A0324"/>
    <w:rsid w:val="007A06D7"/>
    <w:rsid w:val="007B7E73"/>
    <w:rsid w:val="007C54BF"/>
    <w:rsid w:val="007F7F5E"/>
    <w:rsid w:val="00813A90"/>
    <w:rsid w:val="00816079"/>
    <w:rsid w:val="0082120A"/>
    <w:rsid w:val="008229FE"/>
    <w:rsid w:val="0082766C"/>
    <w:rsid w:val="00851A61"/>
    <w:rsid w:val="00867E8F"/>
    <w:rsid w:val="0087780B"/>
    <w:rsid w:val="00881F18"/>
    <w:rsid w:val="0088421C"/>
    <w:rsid w:val="00893835"/>
    <w:rsid w:val="00895C08"/>
    <w:rsid w:val="008A4F11"/>
    <w:rsid w:val="008A5D30"/>
    <w:rsid w:val="008A7687"/>
    <w:rsid w:val="008B11FD"/>
    <w:rsid w:val="008B3E31"/>
    <w:rsid w:val="008C7554"/>
    <w:rsid w:val="008D2BA6"/>
    <w:rsid w:val="008D760B"/>
    <w:rsid w:val="008E2A74"/>
    <w:rsid w:val="008F5C2E"/>
    <w:rsid w:val="008F6351"/>
    <w:rsid w:val="00916977"/>
    <w:rsid w:val="009239C1"/>
    <w:rsid w:val="00924076"/>
    <w:rsid w:val="00924933"/>
    <w:rsid w:val="009302F6"/>
    <w:rsid w:val="00932571"/>
    <w:rsid w:val="00933829"/>
    <w:rsid w:val="00945F14"/>
    <w:rsid w:val="00955C59"/>
    <w:rsid w:val="00956C5D"/>
    <w:rsid w:val="00957755"/>
    <w:rsid w:val="00970585"/>
    <w:rsid w:val="009852D3"/>
    <w:rsid w:val="009A0C6C"/>
    <w:rsid w:val="009B0B33"/>
    <w:rsid w:val="009B71E0"/>
    <w:rsid w:val="009C1BE1"/>
    <w:rsid w:val="009D4452"/>
    <w:rsid w:val="009F6B1A"/>
    <w:rsid w:val="00A02944"/>
    <w:rsid w:val="00A23755"/>
    <w:rsid w:val="00A36BBD"/>
    <w:rsid w:val="00A43BA5"/>
    <w:rsid w:val="00A51952"/>
    <w:rsid w:val="00A81B6E"/>
    <w:rsid w:val="00A87376"/>
    <w:rsid w:val="00AA18B4"/>
    <w:rsid w:val="00AB37DD"/>
    <w:rsid w:val="00AB6010"/>
    <w:rsid w:val="00AB601D"/>
    <w:rsid w:val="00B04C9B"/>
    <w:rsid w:val="00B30BCA"/>
    <w:rsid w:val="00B35C39"/>
    <w:rsid w:val="00B45EB9"/>
    <w:rsid w:val="00B47CA9"/>
    <w:rsid w:val="00B63F61"/>
    <w:rsid w:val="00B860F4"/>
    <w:rsid w:val="00B90668"/>
    <w:rsid w:val="00B938B7"/>
    <w:rsid w:val="00B95966"/>
    <w:rsid w:val="00BF6507"/>
    <w:rsid w:val="00C1316D"/>
    <w:rsid w:val="00C313E3"/>
    <w:rsid w:val="00C370E4"/>
    <w:rsid w:val="00C37FBB"/>
    <w:rsid w:val="00C43B43"/>
    <w:rsid w:val="00C45604"/>
    <w:rsid w:val="00C51128"/>
    <w:rsid w:val="00C56E41"/>
    <w:rsid w:val="00C67AA1"/>
    <w:rsid w:val="00C67B34"/>
    <w:rsid w:val="00C92D69"/>
    <w:rsid w:val="00CA2D85"/>
    <w:rsid w:val="00CA2FFB"/>
    <w:rsid w:val="00CC4A42"/>
    <w:rsid w:val="00CC7DBF"/>
    <w:rsid w:val="00CD2647"/>
    <w:rsid w:val="00D10148"/>
    <w:rsid w:val="00D240C4"/>
    <w:rsid w:val="00D3712C"/>
    <w:rsid w:val="00D414B4"/>
    <w:rsid w:val="00D460B3"/>
    <w:rsid w:val="00D4732B"/>
    <w:rsid w:val="00D52B7F"/>
    <w:rsid w:val="00D57FA8"/>
    <w:rsid w:val="00D60C04"/>
    <w:rsid w:val="00D63D21"/>
    <w:rsid w:val="00D70C96"/>
    <w:rsid w:val="00D715A0"/>
    <w:rsid w:val="00D77A63"/>
    <w:rsid w:val="00D8076E"/>
    <w:rsid w:val="00DA35BD"/>
    <w:rsid w:val="00DB3CDA"/>
    <w:rsid w:val="00DB5901"/>
    <w:rsid w:val="00DC4726"/>
    <w:rsid w:val="00DC7179"/>
    <w:rsid w:val="00DD16A0"/>
    <w:rsid w:val="00DD1AC3"/>
    <w:rsid w:val="00DD2CB0"/>
    <w:rsid w:val="00DD373F"/>
    <w:rsid w:val="00DD73F1"/>
    <w:rsid w:val="00DE2B0E"/>
    <w:rsid w:val="00DE2B50"/>
    <w:rsid w:val="00DE6D2D"/>
    <w:rsid w:val="00DF44A3"/>
    <w:rsid w:val="00E33EA8"/>
    <w:rsid w:val="00E42675"/>
    <w:rsid w:val="00E47405"/>
    <w:rsid w:val="00E479CA"/>
    <w:rsid w:val="00E5606D"/>
    <w:rsid w:val="00E6160B"/>
    <w:rsid w:val="00E66947"/>
    <w:rsid w:val="00E75136"/>
    <w:rsid w:val="00E75199"/>
    <w:rsid w:val="00E84CE0"/>
    <w:rsid w:val="00EA47B9"/>
    <w:rsid w:val="00EB3EFC"/>
    <w:rsid w:val="00EB5976"/>
    <w:rsid w:val="00EE045F"/>
    <w:rsid w:val="00EF0F09"/>
    <w:rsid w:val="00EF63BB"/>
    <w:rsid w:val="00EF716C"/>
    <w:rsid w:val="00F4325A"/>
    <w:rsid w:val="00F43F50"/>
    <w:rsid w:val="00F51F54"/>
    <w:rsid w:val="00F64223"/>
    <w:rsid w:val="00F70E19"/>
    <w:rsid w:val="00F71EAB"/>
    <w:rsid w:val="00F744B3"/>
    <w:rsid w:val="00F977DD"/>
    <w:rsid w:val="00FA2CAA"/>
    <w:rsid w:val="00FA46E7"/>
    <w:rsid w:val="00FA5C8B"/>
    <w:rsid w:val="00FB15B8"/>
    <w:rsid w:val="00FD3E0D"/>
    <w:rsid w:val="00FD4BC5"/>
    <w:rsid w:val="00FE1AC1"/>
    <w:rsid w:val="00FE4ECE"/>
    <w:rsid w:val="00FF14E5"/>
    <w:rsid w:val="00FF4E17"/>
    <w:rsid w:val="00FF5E87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604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20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5A4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A4B71"/>
  </w:style>
  <w:style w:type="paragraph" w:styleId="Pta">
    <w:name w:val="footer"/>
    <w:basedOn w:val="Normlny"/>
    <w:link w:val="PtaChar"/>
    <w:uiPriority w:val="99"/>
    <w:unhideWhenUsed/>
    <w:rsid w:val="005A4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B71"/>
  </w:style>
  <w:style w:type="character" w:styleId="Hypertextovprepojenie">
    <w:name w:val="Hyperlink"/>
    <w:basedOn w:val="Predvolenpsmoodseku"/>
    <w:uiPriority w:val="99"/>
    <w:rsid w:val="00B90668"/>
    <w:rPr>
      <w:rFonts w:ascii="Arial" w:hAnsi="Arial"/>
      <w:color w:val="00A1DE"/>
      <w:sz w:val="19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421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421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4219B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421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4219B"/>
    <w:rPr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2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19B"/>
    <w:rPr>
      <w:rFonts w:ascii="Segoe UI" w:hAnsi="Segoe UI" w:cs="Segoe UI"/>
      <w:sz w:val="18"/>
      <w:szCs w:val="18"/>
      <w:lang w:val="sk-SK"/>
    </w:rPr>
  </w:style>
  <w:style w:type="paragraph" w:styleId="Zkladntext">
    <w:name w:val="Body Text"/>
    <w:basedOn w:val="Normlny"/>
    <w:link w:val="ZkladntextChar"/>
    <w:rsid w:val="00E75199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75199"/>
    <w:rPr>
      <w:rFonts w:ascii="Arial" w:eastAsia="Times New Roman" w:hAnsi="Arial" w:cs="Times New Roman"/>
      <w:szCs w:val="2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cotka@scotk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64A0-7226-4800-9DC7-0EB65049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3681</TotalTime>
  <Pages>10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</dc:creator>
  <cp:keywords/>
  <dc:description/>
  <cp:lastModifiedBy>G710</cp:lastModifiedBy>
  <cp:revision>97</cp:revision>
  <dcterms:created xsi:type="dcterms:W3CDTF">2018-06-27T07:22:00Z</dcterms:created>
  <dcterms:modified xsi:type="dcterms:W3CDTF">2021-06-21T12:03:00Z</dcterms:modified>
</cp:coreProperties>
</file>